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E9" w:rsidRPr="00F00348" w:rsidRDefault="001573E9" w:rsidP="00CD0EE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1573E9" w:rsidRPr="00F00348" w:rsidRDefault="001573E9" w:rsidP="00CD0EE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1573E9" w:rsidRDefault="001573E9" w:rsidP="00CD0EE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F00348" w:rsidRPr="00F00348" w:rsidRDefault="00F00348" w:rsidP="00CD0EE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1573E9" w:rsidRPr="00F00348" w:rsidRDefault="001573E9" w:rsidP="00CD0EE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E4399B" w:rsidRPr="00F00348" w:rsidRDefault="00E4399B" w:rsidP="00CD0EE2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F00348">
        <w:rPr>
          <w:rFonts w:ascii="Arial" w:hAnsi="Arial" w:cs="Arial"/>
          <w:b/>
          <w:sz w:val="32"/>
          <w:szCs w:val="32"/>
        </w:rPr>
        <w:t>STATUT</w:t>
      </w:r>
    </w:p>
    <w:p w:rsidR="00E4399B" w:rsidRPr="00F00348" w:rsidRDefault="00E4399B" w:rsidP="00CD0EE2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:rsidR="001573E9" w:rsidRPr="00F00348" w:rsidRDefault="001573E9" w:rsidP="00CD0EE2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:rsidR="001573E9" w:rsidRPr="00F00348" w:rsidRDefault="001573E9" w:rsidP="00CD0EE2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:rsidR="00E4399B" w:rsidRDefault="00E4399B" w:rsidP="00CD0EE2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F00348">
        <w:rPr>
          <w:rFonts w:ascii="Arial" w:hAnsi="Arial" w:cs="Arial"/>
          <w:b/>
          <w:sz w:val="32"/>
          <w:szCs w:val="32"/>
        </w:rPr>
        <w:t>MŁODZIEŻOWEGO  OŚRODKA  SOCJOTERAPII  NR 3</w:t>
      </w:r>
    </w:p>
    <w:p w:rsidR="00E4399B" w:rsidRPr="00F00348" w:rsidRDefault="00E4399B" w:rsidP="00CD0EE2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:rsidR="001573E9" w:rsidRDefault="00352830" w:rsidP="00CD0EE2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3F1462">
        <w:rPr>
          <w:rFonts w:ascii="Arial" w:hAnsi="Arial" w:cs="Arial"/>
          <w:b/>
          <w:sz w:val="32"/>
          <w:szCs w:val="32"/>
        </w:rPr>
        <w:t xml:space="preserve">DOM </w:t>
      </w:r>
      <w:r>
        <w:rPr>
          <w:rFonts w:ascii="Arial" w:hAnsi="Arial" w:cs="Arial"/>
          <w:b/>
          <w:sz w:val="32"/>
          <w:szCs w:val="32"/>
        </w:rPr>
        <w:t>NA TRAKCIE”</w:t>
      </w:r>
    </w:p>
    <w:p w:rsidR="00EF7C32" w:rsidRPr="00F00348" w:rsidRDefault="00EF7C32" w:rsidP="00CD0EE2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:rsidR="00E4399B" w:rsidRPr="00F00348" w:rsidRDefault="00E4399B" w:rsidP="00CD0EE2">
      <w:pPr>
        <w:spacing w:line="276" w:lineRule="auto"/>
        <w:ind w:left="284" w:hanging="284"/>
        <w:jc w:val="center"/>
        <w:rPr>
          <w:rFonts w:ascii="Arial" w:hAnsi="Arial" w:cs="Arial"/>
          <w:sz w:val="32"/>
          <w:szCs w:val="32"/>
        </w:rPr>
      </w:pPr>
      <w:r w:rsidRPr="00F00348">
        <w:rPr>
          <w:rFonts w:ascii="Arial" w:hAnsi="Arial" w:cs="Arial"/>
          <w:b/>
          <w:sz w:val="32"/>
          <w:szCs w:val="32"/>
        </w:rPr>
        <w:t xml:space="preserve">W  WARSZAWIE  </w:t>
      </w:r>
    </w:p>
    <w:p w:rsidR="00E4399B" w:rsidRPr="00F00348" w:rsidRDefault="00E4399B" w:rsidP="00CD0EE2">
      <w:pPr>
        <w:spacing w:line="276" w:lineRule="auto"/>
        <w:ind w:left="284" w:hanging="284"/>
        <w:jc w:val="center"/>
        <w:rPr>
          <w:rFonts w:ascii="Arial" w:hAnsi="Arial" w:cs="Arial"/>
          <w:sz w:val="32"/>
          <w:szCs w:val="32"/>
        </w:rPr>
      </w:pPr>
    </w:p>
    <w:p w:rsidR="001573E9" w:rsidRPr="00F00348" w:rsidRDefault="001573E9" w:rsidP="00CD0EE2">
      <w:pPr>
        <w:spacing w:line="276" w:lineRule="auto"/>
        <w:ind w:left="284" w:hanging="284"/>
        <w:jc w:val="center"/>
        <w:rPr>
          <w:rFonts w:ascii="Arial" w:hAnsi="Arial" w:cs="Arial"/>
          <w:sz w:val="32"/>
          <w:szCs w:val="32"/>
        </w:rPr>
      </w:pPr>
    </w:p>
    <w:p w:rsidR="00E4399B" w:rsidRPr="00F00348" w:rsidRDefault="001573E9" w:rsidP="00CD0EE2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br w:type="column"/>
      </w:r>
      <w:r w:rsidR="00751171" w:rsidRPr="00751171">
        <w:rPr>
          <w:rFonts w:ascii="Arial" w:hAnsi="Arial" w:cs="Arial"/>
          <w:b/>
          <w:sz w:val="22"/>
          <w:szCs w:val="22"/>
        </w:rPr>
        <w:lastRenderedPageBreak/>
        <w:t>RO</w:t>
      </w:r>
      <w:r w:rsidR="00E4399B" w:rsidRPr="00F00348">
        <w:rPr>
          <w:rFonts w:ascii="Arial" w:hAnsi="Arial" w:cs="Arial"/>
          <w:b/>
          <w:sz w:val="22"/>
          <w:szCs w:val="22"/>
        </w:rPr>
        <w:t xml:space="preserve">ZDZIAŁ </w:t>
      </w:r>
      <w:r w:rsidR="0079595E">
        <w:rPr>
          <w:rFonts w:ascii="Arial" w:hAnsi="Arial" w:cs="Arial"/>
          <w:b/>
          <w:sz w:val="22"/>
          <w:szCs w:val="22"/>
        </w:rPr>
        <w:t>1.</w:t>
      </w:r>
    </w:p>
    <w:p w:rsidR="00E4399B" w:rsidRPr="00F00348" w:rsidRDefault="00E4399B" w:rsidP="00CD0EE2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E4399B" w:rsidRPr="00F00348" w:rsidRDefault="00E4399B" w:rsidP="00CD0EE2">
      <w:pPr>
        <w:pStyle w:val="Nagwek2"/>
        <w:spacing w:line="276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F00348"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E4399B" w:rsidRPr="00F00348" w:rsidRDefault="00E4399B" w:rsidP="00CD0EE2">
      <w:pPr>
        <w:tabs>
          <w:tab w:val="left" w:pos="39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ab/>
      </w:r>
    </w:p>
    <w:p w:rsidR="00E4399B" w:rsidRPr="0079595E" w:rsidRDefault="00E4399B" w:rsidP="00CD0EE2">
      <w:pPr>
        <w:tabs>
          <w:tab w:val="left" w:pos="3960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9595E">
        <w:rPr>
          <w:rFonts w:ascii="Arial" w:hAnsi="Arial" w:cs="Arial"/>
          <w:b/>
          <w:sz w:val="22"/>
          <w:szCs w:val="22"/>
        </w:rPr>
        <w:t>§ 1.</w:t>
      </w:r>
    </w:p>
    <w:p w:rsidR="00E4399B" w:rsidRPr="00F00348" w:rsidRDefault="00E4399B" w:rsidP="00CD0EE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247FA" w:rsidRDefault="00E4399B" w:rsidP="00CD0EE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Młodzieżowy Ośrodek Socjoterapii nr 3 </w:t>
      </w:r>
      <w:r w:rsidR="009F3656">
        <w:rPr>
          <w:rFonts w:ascii="Arial" w:hAnsi="Arial" w:cs="Arial"/>
          <w:sz w:val="22"/>
          <w:szCs w:val="22"/>
        </w:rPr>
        <w:t>„</w:t>
      </w:r>
      <w:r w:rsidR="00B92624">
        <w:rPr>
          <w:rFonts w:ascii="Arial" w:hAnsi="Arial" w:cs="Arial"/>
          <w:sz w:val="22"/>
          <w:szCs w:val="22"/>
        </w:rPr>
        <w:t>Dom n</w:t>
      </w:r>
      <w:r w:rsidR="009F3656">
        <w:rPr>
          <w:rFonts w:ascii="Arial" w:hAnsi="Arial" w:cs="Arial"/>
          <w:sz w:val="22"/>
          <w:szCs w:val="22"/>
        </w:rPr>
        <w:t xml:space="preserve">a Trakcie” </w:t>
      </w:r>
      <w:r w:rsidR="00F00348" w:rsidRPr="00F00348">
        <w:rPr>
          <w:rFonts w:ascii="Arial" w:hAnsi="Arial" w:cs="Arial"/>
          <w:sz w:val="22"/>
          <w:szCs w:val="22"/>
        </w:rPr>
        <w:t xml:space="preserve">w Warszawie, </w:t>
      </w:r>
      <w:r w:rsidRPr="00F00348">
        <w:rPr>
          <w:rFonts w:ascii="Arial" w:hAnsi="Arial" w:cs="Arial"/>
          <w:sz w:val="22"/>
          <w:szCs w:val="22"/>
        </w:rPr>
        <w:t>zwany dalej „</w:t>
      </w:r>
      <w:r w:rsidR="009F3656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środkiem”</w:t>
      </w:r>
      <w:r w:rsidR="00F00348" w:rsidRPr="00F00348">
        <w:rPr>
          <w:rFonts w:ascii="Arial" w:hAnsi="Arial" w:cs="Arial"/>
          <w:sz w:val="22"/>
          <w:szCs w:val="22"/>
        </w:rPr>
        <w:t>, jest publiczną</w:t>
      </w:r>
      <w:r w:rsidR="00EB19DF">
        <w:rPr>
          <w:rFonts w:ascii="Arial" w:hAnsi="Arial" w:cs="Arial"/>
          <w:sz w:val="22"/>
          <w:szCs w:val="22"/>
        </w:rPr>
        <w:t xml:space="preserve"> placówką </w:t>
      </w:r>
      <w:r w:rsidR="00B92624">
        <w:rPr>
          <w:rFonts w:ascii="Arial" w:hAnsi="Arial" w:cs="Arial"/>
          <w:sz w:val="22"/>
          <w:szCs w:val="22"/>
        </w:rPr>
        <w:t>socjoterapeutyczną</w:t>
      </w:r>
      <w:r w:rsidR="00F00348" w:rsidRPr="00F00348">
        <w:rPr>
          <w:rFonts w:ascii="Arial" w:hAnsi="Arial" w:cs="Arial"/>
          <w:sz w:val="22"/>
          <w:szCs w:val="22"/>
        </w:rPr>
        <w:t>.</w:t>
      </w:r>
    </w:p>
    <w:p w:rsidR="002247FA" w:rsidRPr="002247FA" w:rsidRDefault="002247FA" w:rsidP="00CD0EE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47FA">
        <w:rPr>
          <w:rFonts w:ascii="Arial" w:hAnsi="Arial" w:cs="Arial"/>
          <w:sz w:val="22"/>
          <w:szCs w:val="22"/>
        </w:rPr>
        <w:t>Ośrodek działa na podstawie:</w:t>
      </w:r>
    </w:p>
    <w:p w:rsidR="002247FA" w:rsidRPr="002247FA" w:rsidRDefault="00F87A91" w:rsidP="00E35BCD">
      <w:pPr>
        <w:pStyle w:val="Normalny1"/>
        <w:numPr>
          <w:ilvl w:val="0"/>
          <w:numId w:val="50"/>
        </w:numPr>
        <w:tabs>
          <w:tab w:val="left" w:pos="0"/>
          <w:tab w:val="left" w:pos="284"/>
          <w:tab w:val="left" w:pos="3382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</w:t>
      </w:r>
      <w:r w:rsidR="002247FA" w:rsidRPr="002247FA">
        <w:rPr>
          <w:rFonts w:eastAsia="Times New Roman"/>
        </w:rPr>
        <w:t>stawy z dnia 14 grudnia 2016 r. - Prawo oświatowe (Dz.U. z 2017 r., poz. 59 ze zm.);</w:t>
      </w:r>
    </w:p>
    <w:p w:rsidR="002247FA" w:rsidRPr="002247FA" w:rsidRDefault="00F87A91" w:rsidP="00E35BCD">
      <w:pPr>
        <w:pStyle w:val="Normalny1"/>
        <w:numPr>
          <w:ilvl w:val="0"/>
          <w:numId w:val="50"/>
        </w:numPr>
        <w:tabs>
          <w:tab w:val="left" w:pos="0"/>
          <w:tab w:val="left" w:pos="284"/>
          <w:tab w:val="left" w:pos="3382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</w:t>
      </w:r>
      <w:r w:rsidR="002247FA" w:rsidRPr="002247FA">
        <w:rPr>
          <w:rFonts w:eastAsia="Times New Roman"/>
        </w:rPr>
        <w:t>stawy z dnia 7 września 1991 r. o systemie oświaty (tj. Dz.U. z 2016 r., poz. 1943 ze zm.);</w:t>
      </w:r>
    </w:p>
    <w:p w:rsidR="002247FA" w:rsidRPr="002247FA" w:rsidRDefault="002247FA" w:rsidP="00E35BCD">
      <w:pPr>
        <w:pStyle w:val="Normalny1"/>
        <w:numPr>
          <w:ilvl w:val="0"/>
          <w:numId w:val="50"/>
        </w:numPr>
        <w:tabs>
          <w:tab w:val="left" w:pos="0"/>
          <w:tab w:val="left" w:pos="284"/>
          <w:tab w:val="left" w:pos="3382"/>
        </w:tabs>
        <w:ind w:left="284" w:hanging="284"/>
        <w:jc w:val="both"/>
        <w:rPr>
          <w:rFonts w:eastAsia="Times New Roman"/>
        </w:rPr>
      </w:pPr>
      <w:r w:rsidRPr="002247FA">
        <w:rPr>
          <w:rFonts w:eastAsia="Times New Roman"/>
        </w:rPr>
        <w:t xml:space="preserve">aktów wykonawczych do </w:t>
      </w:r>
      <w:r>
        <w:rPr>
          <w:rFonts w:eastAsia="Times New Roman"/>
        </w:rPr>
        <w:t xml:space="preserve">ww. </w:t>
      </w:r>
      <w:r w:rsidRPr="002247FA">
        <w:rPr>
          <w:rFonts w:eastAsia="Times New Roman"/>
        </w:rPr>
        <w:t xml:space="preserve">ustaw; </w:t>
      </w:r>
    </w:p>
    <w:p w:rsidR="002247FA" w:rsidRPr="002247FA" w:rsidRDefault="002247FA" w:rsidP="00E35BCD">
      <w:pPr>
        <w:pStyle w:val="Normalny1"/>
        <w:numPr>
          <w:ilvl w:val="0"/>
          <w:numId w:val="50"/>
        </w:numPr>
        <w:tabs>
          <w:tab w:val="left" w:pos="0"/>
          <w:tab w:val="left" w:pos="284"/>
          <w:tab w:val="left" w:pos="3382"/>
        </w:tabs>
        <w:ind w:left="284" w:hanging="284"/>
        <w:jc w:val="both"/>
        <w:rPr>
          <w:rFonts w:eastAsia="Times New Roman"/>
        </w:rPr>
      </w:pPr>
      <w:r w:rsidRPr="002247FA">
        <w:rPr>
          <w:rFonts w:eastAsia="Times New Roman"/>
        </w:rPr>
        <w:t>niniejszego statutu.</w:t>
      </w:r>
    </w:p>
    <w:p w:rsidR="00F00348" w:rsidRPr="00F00348" w:rsidRDefault="00F00348" w:rsidP="00CD0EE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Siedziba </w:t>
      </w:r>
      <w:r w:rsidR="009F3656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</w:t>
      </w:r>
      <w:r w:rsidR="00E4399B" w:rsidRPr="00F00348">
        <w:rPr>
          <w:rFonts w:ascii="Arial" w:hAnsi="Arial" w:cs="Arial"/>
          <w:sz w:val="22"/>
          <w:szCs w:val="22"/>
        </w:rPr>
        <w:t xml:space="preserve">  mieści się w Warszawie przy ulicy Trakt Lubelski 40.</w:t>
      </w:r>
    </w:p>
    <w:p w:rsidR="00E4399B" w:rsidRPr="0079595E" w:rsidRDefault="00F00348" w:rsidP="00CD0EE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Organem prowadzącym </w:t>
      </w:r>
      <w:r w:rsidR="009F3656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środek jest</w:t>
      </w:r>
      <w:r w:rsidR="00E4399B" w:rsidRPr="00F00348">
        <w:rPr>
          <w:rFonts w:ascii="Arial" w:hAnsi="Arial" w:cs="Arial"/>
          <w:sz w:val="22"/>
          <w:szCs w:val="22"/>
        </w:rPr>
        <w:t xml:space="preserve"> Miasto Stołeczne</w:t>
      </w:r>
      <w:r w:rsidR="0079595E">
        <w:rPr>
          <w:rFonts w:ascii="Arial" w:hAnsi="Arial" w:cs="Arial"/>
          <w:sz w:val="22"/>
          <w:szCs w:val="22"/>
        </w:rPr>
        <w:t xml:space="preserve"> </w:t>
      </w:r>
      <w:r w:rsidR="00E4399B" w:rsidRPr="00F00348">
        <w:rPr>
          <w:rFonts w:ascii="Arial" w:hAnsi="Arial" w:cs="Arial"/>
          <w:sz w:val="22"/>
          <w:szCs w:val="22"/>
        </w:rPr>
        <w:t>Warszawa</w:t>
      </w:r>
      <w:r w:rsidRPr="00F00348">
        <w:rPr>
          <w:rFonts w:ascii="Arial" w:hAnsi="Arial" w:cs="Arial"/>
          <w:sz w:val="22"/>
          <w:szCs w:val="22"/>
        </w:rPr>
        <w:t xml:space="preserve">, z siedzibą </w:t>
      </w:r>
      <w:r w:rsidR="0079595E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>w Warszawie, Plac Bankowy 3/5</w:t>
      </w:r>
      <w:r w:rsidR="00E4399B" w:rsidRPr="00F00348">
        <w:rPr>
          <w:rFonts w:ascii="Arial" w:hAnsi="Arial" w:cs="Arial"/>
          <w:sz w:val="22"/>
          <w:szCs w:val="22"/>
        </w:rPr>
        <w:t>.</w:t>
      </w:r>
    </w:p>
    <w:p w:rsidR="00E4399B" w:rsidRPr="00F00348" w:rsidRDefault="00E4399B" w:rsidP="00CD0EE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Organem sprawującym nadzór pedagogiczny </w:t>
      </w:r>
      <w:r w:rsidR="009F3656">
        <w:rPr>
          <w:rFonts w:ascii="Arial" w:hAnsi="Arial" w:cs="Arial"/>
          <w:sz w:val="22"/>
          <w:szCs w:val="22"/>
        </w:rPr>
        <w:t xml:space="preserve">nad ośrodkiem </w:t>
      </w:r>
      <w:r w:rsidRPr="00F00348">
        <w:rPr>
          <w:rFonts w:ascii="Arial" w:hAnsi="Arial" w:cs="Arial"/>
          <w:sz w:val="22"/>
          <w:szCs w:val="22"/>
        </w:rPr>
        <w:t>jest Mazowiecki Kurator Oświaty.</w:t>
      </w:r>
    </w:p>
    <w:p w:rsidR="009F3656" w:rsidRDefault="009F3656" w:rsidP="00CD0EE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pieczęciach nazwa ośrodka może być używana w skróconym brzmieniu: „Młodzieżowy Ośrodek Socjoterapii nr 3”.</w:t>
      </w:r>
    </w:p>
    <w:p w:rsidR="00E4399B" w:rsidRPr="0079595E" w:rsidRDefault="00E4399B" w:rsidP="00CD0EE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Ośrodek jest jednostką budżetową i prowadzi gospodarkę finansową </w:t>
      </w:r>
      <w:r w:rsidRPr="0079595E">
        <w:rPr>
          <w:rFonts w:ascii="Arial" w:hAnsi="Arial" w:cs="Arial"/>
          <w:sz w:val="22"/>
          <w:szCs w:val="22"/>
        </w:rPr>
        <w:t>na zasadach określonych w odrębnych przepisach.</w:t>
      </w:r>
    </w:p>
    <w:p w:rsidR="00E4399B" w:rsidRPr="00F00348" w:rsidRDefault="00E4399B" w:rsidP="00CD0EE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 skład Młodzieżowego Ośrodka Socjoterapii nr 3 </w:t>
      </w:r>
      <w:r w:rsidR="0079595E">
        <w:rPr>
          <w:rFonts w:ascii="Arial" w:hAnsi="Arial" w:cs="Arial"/>
          <w:sz w:val="22"/>
          <w:szCs w:val="22"/>
        </w:rPr>
        <w:t xml:space="preserve">w Warszawie </w:t>
      </w:r>
      <w:r w:rsidRPr="00F00348">
        <w:rPr>
          <w:rFonts w:ascii="Arial" w:hAnsi="Arial" w:cs="Arial"/>
          <w:sz w:val="22"/>
          <w:szCs w:val="22"/>
        </w:rPr>
        <w:t>wchodzą:</w:t>
      </w:r>
    </w:p>
    <w:p w:rsidR="00E4399B" w:rsidRPr="00F00348" w:rsidRDefault="004B720F" w:rsidP="00CD0EE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9595E">
        <w:rPr>
          <w:rFonts w:ascii="Arial" w:hAnsi="Arial" w:cs="Arial"/>
          <w:sz w:val="22"/>
          <w:szCs w:val="22"/>
        </w:rPr>
        <w:t xml:space="preserve">) </w:t>
      </w:r>
      <w:r w:rsidR="007C50A8">
        <w:rPr>
          <w:rFonts w:ascii="Arial" w:hAnsi="Arial" w:cs="Arial"/>
          <w:sz w:val="22"/>
          <w:szCs w:val="22"/>
        </w:rPr>
        <w:t>Szkoła Podstawowa Specjalna nr 39;</w:t>
      </w:r>
    </w:p>
    <w:p w:rsidR="0079595E" w:rsidRDefault="004B720F" w:rsidP="00CD0EE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9595E">
        <w:rPr>
          <w:rFonts w:ascii="Arial" w:hAnsi="Arial" w:cs="Arial"/>
          <w:sz w:val="22"/>
          <w:szCs w:val="22"/>
        </w:rPr>
        <w:t xml:space="preserve">) </w:t>
      </w:r>
      <w:r w:rsidR="007C50A8">
        <w:rPr>
          <w:rFonts w:ascii="Arial" w:hAnsi="Arial" w:cs="Arial"/>
          <w:sz w:val="22"/>
          <w:szCs w:val="22"/>
        </w:rPr>
        <w:t>i</w:t>
      </w:r>
      <w:r w:rsidR="00E4399B" w:rsidRPr="00F00348">
        <w:rPr>
          <w:rFonts w:ascii="Arial" w:hAnsi="Arial" w:cs="Arial"/>
          <w:sz w:val="22"/>
          <w:szCs w:val="22"/>
        </w:rPr>
        <w:t>nterna</w:t>
      </w:r>
      <w:r w:rsidR="0079595E">
        <w:rPr>
          <w:rFonts w:ascii="Arial" w:hAnsi="Arial" w:cs="Arial"/>
          <w:sz w:val="22"/>
          <w:szCs w:val="22"/>
        </w:rPr>
        <w:t>t.</w:t>
      </w:r>
    </w:p>
    <w:p w:rsidR="0079595E" w:rsidRDefault="003C7F04" w:rsidP="00CD0EE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C7F04">
        <w:rPr>
          <w:rFonts w:ascii="Arial" w:hAnsi="Arial" w:cs="Arial"/>
          <w:b/>
          <w:sz w:val="22"/>
          <w:szCs w:val="22"/>
        </w:rPr>
        <w:t>9</w:t>
      </w:r>
      <w:r w:rsidR="0079595E" w:rsidRPr="003C7F04">
        <w:rPr>
          <w:rFonts w:ascii="Arial" w:hAnsi="Arial" w:cs="Arial"/>
          <w:b/>
          <w:sz w:val="22"/>
          <w:szCs w:val="22"/>
        </w:rPr>
        <w:t>.</w:t>
      </w:r>
      <w:r w:rsidR="0079595E">
        <w:rPr>
          <w:rFonts w:ascii="Arial" w:hAnsi="Arial" w:cs="Arial"/>
          <w:sz w:val="22"/>
          <w:szCs w:val="22"/>
        </w:rPr>
        <w:t xml:space="preserve"> W </w:t>
      </w:r>
      <w:r w:rsidR="007C50A8">
        <w:rPr>
          <w:rFonts w:ascii="Arial" w:hAnsi="Arial" w:cs="Arial"/>
          <w:sz w:val="22"/>
          <w:szCs w:val="22"/>
        </w:rPr>
        <w:t>szkole podstawowej</w:t>
      </w:r>
      <w:r w:rsidR="0079595E">
        <w:rPr>
          <w:rFonts w:ascii="Arial" w:hAnsi="Arial" w:cs="Arial"/>
          <w:sz w:val="22"/>
          <w:szCs w:val="22"/>
        </w:rPr>
        <w:t xml:space="preserve"> funkcjonują oddziały dotychczasowego Gimnazjum </w:t>
      </w:r>
      <w:r w:rsidR="007C50A8">
        <w:rPr>
          <w:rFonts w:ascii="Arial" w:hAnsi="Arial" w:cs="Arial"/>
          <w:sz w:val="22"/>
          <w:szCs w:val="22"/>
        </w:rPr>
        <w:t xml:space="preserve">Specjalnego </w:t>
      </w:r>
      <w:r w:rsidR="0079595E">
        <w:rPr>
          <w:rFonts w:ascii="Arial" w:hAnsi="Arial" w:cs="Arial"/>
          <w:sz w:val="22"/>
          <w:szCs w:val="22"/>
        </w:rPr>
        <w:t>nr 110 – do wygaśnięcia.</w:t>
      </w:r>
    </w:p>
    <w:p w:rsidR="0079595E" w:rsidRDefault="0079595E" w:rsidP="00CD0EE2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9595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  <w:r w:rsidRPr="0079595E">
        <w:rPr>
          <w:rFonts w:ascii="Arial" w:hAnsi="Arial" w:cs="Arial"/>
          <w:b/>
          <w:sz w:val="22"/>
          <w:szCs w:val="22"/>
        </w:rPr>
        <w:t>.</w:t>
      </w:r>
    </w:p>
    <w:p w:rsidR="00A71332" w:rsidRDefault="00A71332" w:rsidP="00CD0EE2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79595E" w:rsidRDefault="0079595E" w:rsidP="00CD0EE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dalej jest mowa bez bliższego określenia o</w:t>
      </w:r>
      <w:r w:rsidR="00873F9A">
        <w:rPr>
          <w:rFonts w:ascii="Arial" w:hAnsi="Arial" w:cs="Arial"/>
          <w:sz w:val="22"/>
          <w:szCs w:val="22"/>
        </w:rPr>
        <w:t>:</w:t>
      </w:r>
    </w:p>
    <w:p w:rsidR="009F3656" w:rsidRDefault="009F3656" w:rsidP="00E35BCD">
      <w:pPr>
        <w:pStyle w:val="Akapitzlist"/>
        <w:numPr>
          <w:ilvl w:val="0"/>
          <w:numId w:val="49"/>
        </w:numPr>
        <w:tabs>
          <w:tab w:val="left" w:pos="212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9595E">
        <w:rPr>
          <w:rFonts w:ascii="Arial" w:hAnsi="Arial" w:cs="Arial"/>
          <w:sz w:val="22"/>
          <w:szCs w:val="22"/>
        </w:rPr>
        <w:t>tatucie – należy przez to rozumieć statut</w:t>
      </w:r>
      <w:r>
        <w:rPr>
          <w:rFonts w:ascii="Arial" w:hAnsi="Arial" w:cs="Arial"/>
          <w:sz w:val="22"/>
          <w:szCs w:val="22"/>
        </w:rPr>
        <w:t xml:space="preserve"> Młodzieżowego Ośrodka Socjoterapii nr 3 „</w:t>
      </w:r>
      <w:r w:rsidR="003F1462">
        <w:rPr>
          <w:rFonts w:ascii="Arial" w:hAnsi="Arial" w:cs="Arial"/>
          <w:sz w:val="22"/>
          <w:szCs w:val="22"/>
        </w:rPr>
        <w:t>Dom n</w:t>
      </w:r>
      <w:r>
        <w:rPr>
          <w:rFonts w:ascii="Arial" w:hAnsi="Arial" w:cs="Arial"/>
          <w:sz w:val="22"/>
          <w:szCs w:val="22"/>
        </w:rPr>
        <w:t>a Trakcie” w Warszawie;</w:t>
      </w:r>
    </w:p>
    <w:p w:rsidR="00803143" w:rsidRDefault="00803143" w:rsidP="00E35BCD">
      <w:pPr>
        <w:pStyle w:val="Akapitzlist"/>
        <w:numPr>
          <w:ilvl w:val="0"/>
          <w:numId w:val="49"/>
        </w:numPr>
        <w:tabs>
          <w:tab w:val="left" w:pos="212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ustawie – należy przez to rozumieć ustawę z dnia</w:t>
      </w:r>
      <w:r w:rsidR="005C67E3">
        <w:rPr>
          <w:rFonts w:ascii="Arial" w:hAnsi="Arial" w:cs="Arial"/>
          <w:sz w:val="22"/>
          <w:szCs w:val="22"/>
        </w:rPr>
        <w:t xml:space="preserve"> 7 września</w:t>
      </w:r>
      <w:r>
        <w:rPr>
          <w:rFonts w:ascii="Arial" w:hAnsi="Arial" w:cs="Arial"/>
          <w:sz w:val="22"/>
          <w:szCs w:val="22"/>
        </w:rPr>
        <w:t xml:space="preserve"> 1991 r. o systemie oświaty;</w:t>
      </w:r>
    </w:p>
    <w:p w:rsidR="00803143" w:rsidRDefault="00803143" w:rsidP="00E35BCD">
      <w:pPr>
        <w:pStyle w:val="Akapitzlist"/>
        <w:numPr>
          <w:ilvl w:val="0"/>
          <w:numId w:val="49"/>
        </w:numPr>
        <w:tabs>
          <w:tab w:val="left" w:pos="212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prawie oświatowym – należy przez to rozumieć ustawę z dnia 14 grudnia 2016 r. Prawo oświatowe;</w:t>
      </w:r>
    </w:p>
    <w:p w:rsidR="00F90D18" w:rsidRDefault="00F90D18" w:rsidP="00E35BCD">
      <w:pPr>
        <w:pStyle w:val="Akapitzlist"/>
        <w:numPr>
          <w:ilvl w:val="0"/>
          <w:numId w:val="49"/>
        </w:numPr>
        <w:tabs>
          <w:tab w:val="left" w:pos="212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 – należy przez to rozumieć Szkołę Podstawową Specjalną nr 39 w Warszawie, wchodzącą w skład ośrodka;</w:t>
      </w:r>
    </w:p>
    <w:p w:rsidR="009F3656" w:rsidRDefault="009F3656" w:rsidP="00E35BCD">
      <w:pPr>
        <w:pStyle w:val="Akapitzlist"/>
        <w:numPr>
          <w:ilvl w:val="0"/>
          <w:numId w:val="49"/>
        </w:numPr>
        <w:tabs>
          <w:tab w:val="left" w:pos="212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dyrektorze – należy przez to rozumieć dyrektora</w:t>
      </w:r>
      <w:r w:rsidRPr="009F36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Młodzieżowego Ośrodka Socjoterapii nr 3 „</w:t>
      </w:r>
      <w:r w:rsidR="003F1462">
        <w:rPr>
          <w:rFonts w:ascii="Arial" w:hAnsi="Arial" w:cs="Arial"/>
          <w:sz w:val="22"/>
          <w:szCs w:val="22"/>
        </w:rPr>
        <w:t>Dom n</w:t>
      </w:r>
      <w:r>
        <w:rPr>
          <w:rFonts w:ascii="Arial" w:hAnsi="Arial" w:cs="Arial"/>
          <w:sz w:val="22"/>
          <w:szCs w:val="22"/>
        </w:rPr>
        <w:t>a Trakcie” w Warszawie, będącego jednocześnie dyrektorem szk</w:t>
      </w:r>
      <w:r w:rsidR="007C50A8">
        <w:rPr>
          <w:rFonts w:ascii="Arial" w:hAnsi="Arial" w:cs="Arial"/>
          <w:sz w:val="22"/>
          <w:szCs w:val="22"/>
        </w:rPr>
        <w:t>oły</w:t>
      </w:r>
      <w:r>
        <w:rPr>
          <w:rFonts w:ascii="Arial" w:hAnsi="Arial" w:cs="Arial"/>
          <w:sz w:val="22"/>
          <w:szCs w:val="22"/>
        </w:rPr>
        <w:t>;</w:t>
      </w:r>
    </w:p>
    <w:p w:rsidR="0079595E" w:rsidRDefault="009F3656" w:rsidP="00E35BCD">
      <w:pPr>
        <w:pStyle w:val="Akapitzlist"/>
        <w:numPr>
          <w:ilvl w:val="0"/>
          <w:numId w:val="49"/>
        </w:numPr>
        <w:tabs>
          <w:tab w:val="left" w:pos="212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nauczycielach – należy przez to rozumieć wszystkich pracowników pedagogicznych zatrudnionych w ośrodku;</w:t>
      </w:r>
    </w:p>
    <w:p w:rsidR="009F3656" w:rsidRDefault="009F3656" w:rsidP="00E35BCD">
      <w:pPr>
        <w:pStyle w:val="Akapitzlist"/>
        <w:numPr>
          <w:ilvl w:val="0"/>
          <w:numId w:val="49"/>
        </w:numPr>
        <w:tabs>
          <w:tab w:val="left" w:pos="212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wychowawcach – należy przez to rozumieć wychowawców grup wychowawczych działających  w ośrodku;</w:t>
      </w:r>
    </w:p>
    <w:p w:rsidR="009F3656" w:rsidRDefault="009F3656" w:rsidP="00E35BCD">
      <w:pPr>
        <w:pStyle w:val="Akapitzlist"/>
        <w:numPr>
          <w:ilvl w:val="0"/>
          <w:numId w:val="49"/>
        </w:numPr>
        <w:tabs>
          <w:tab w:val="left" w:pos="212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wychowawcach klas – należy przez to rozumieć nauczycieli, opiece których powierzono dany oddział w szkole;</w:t>
      </w:r>
    </w:p>
    <w:p w:rsidR="009F3656" w:rsidRDefault="009F3656" w:rsidP="00E35BCD">
      <w:pPr>
        <w:pStyle w:val="Akapitzlist"/>
        <w:numPr>
          <w:ilvl w:val="0"/>
          <w:numId w:val="49"/>
        </w:numPr>
        <w:tabs>
          <w:tab w:val="left" w:pos="212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wychowankach – należy przez to rozumieć dzieci i młodzież przyjętą do ośrodka;</w:t>
      </w:r>
    </w:p>
    <w:p w:rsidR="00803143" w:rsidRDefault="009F3656" w:rsidP="00E35BCD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uczniach – należy przez to rozumieć dzieci i młodzież </w:t>
      </w:r>
      <w:r w:rsidR="00803143">
        <w:rPr>
          <w:rFonts w:ascii="Arial" w:hAnsi="Arial" w:cs="Arial"/>
          <w:sz w:val="22"/>
          <w:szCs w:val="22"/>
        </w:rPr>
        <w:t>ucząc</w:t>
      </w:r>
      <w:r w:rsidR="007C50A8">
        <w:rPr>
          <w:rFonts w:ascii="Arial" w:hAnsi="Arial" w:cs="Arial"/>
          <w:sz w:val="22"/>
          <w:szCs w:val="22"/>
        </w:rPr>
        <w:t>ą</w:t>
      </w:r>
      <w:r w:rsidR="00803143">
        <w:rPr>
          <w:rFonts w:ascii="Arial" w:hAnsi="Arial" w:cs="Arial"/>
          <w:sz w:val="22"/>
          <w:szCs w:val="22"/>
        </w:rPr>
        <w:t xml:space="preserve"> się w szko</w:t>
      </w:r>
      <w:r w:rsidR="007C50A8">
        <w:rPr>
          <w:rFonts w:ascii="Arial" w:hAnsi="Arial" w:cs="Arial"/>
          <w:sz w:val="22"/>
          <w:szCs w:val="22"/>
        </w:rPr>
        <w:t>le</w:t>
      </w:r>
      <w:r w:rsidR="00803143">
        <w:rPr>
          <w:rFonts w:ascii="Arial" w:hAnsi="Arial" w:cs="Arial"/>
          <w:sz w:val="22"/>
          <w:szCs w:val="22"/>
        </w:rPr>
        <w:t>;</w:t>
      </w:r>
    </w:p>
    <w:p w:rsidR="009F3656" w:rsidRPr="00803143" w:rsidRDefault="00803143" w:rsidP="00E35BCD">
      <w:pPr>
        <w:pStyle w:val="Akapitzlist"/>
        <w:numPr>
          <w:ilvl w:val="0"/>
          <w:numId w:val="49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3143">
        <w:rPr>
          <w:rFonts w:ascii="Arial" w:hAnsi="Arial" w:cs="Arial"/>
          <w:sz w:val="22"/>
          <w:szCs w:val="22"/>
        </w:rPr>
        <w:lastRenderedPageBreak/>
        <w:t>rodzicach – należy przez to rozumieć także opiekunów prawnych oraz inne osoby (podmioty) pełniące pieczę zastępczą nad uczniami/wychowankami.</w:t>
      </w:r>
    </w:p>
    <w:p w:rsidR="00E4399B" w:rsidRPr="00F00348" w:rsidRDefault="00E4399B" w:rsidP="00CD0EE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                   </w:t>
      </w:r>
      <w:r w:rsidRPr="00F00348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:rsidR="00E4399B" w:rsidRPr="00F00348" w:rsidRDefault="00E4399B" w:rsidP="00CD0EE2">
      <w:pPr>
        <w:pStyle w:val="Nagwek1"/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ROZDZIAŁ </w:t>
      </w:r>
      <w:r w:rsidR="00364B2F">
        <w:rPr>
          <w:rFonts w:ascii="Arial" w:hAnsi="Arial" w:cs="Arial"/>
          <w:sz w:val="22"/>
          <w:szCs w:val="22"/>
        </w:rPr>
        <w:t>2.</w:t>
      </w:r>
    </w:p>
    <w:p w:rsidR="00E4399B" w:rsidRPr="00F00348" w:rsidRDefault="00E4399B" w:rsidP="00CD0EE2">
      <w:pPr>
        <w:tabs>
          <w:tab w:val="left" w:pos="2925"/>
        </w:tabs>
        <w:spacing w:line="276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F00348">
        <w:rPr>
          <w:rFonts w:ascii="Arial" w:hAnsi="Arial" w:cs="Arial"/>
          <w:b/>
          <w:bCs/>
          <w:sz w:val="22"/>
          <w:szCs w:val="22"/>
        </w:rPr>
        <w:t>CELE I ZADANIA OŚRODKA</w:t>
      </w:r>
    </w:p>
    <w:p w:rsidR="00E4399B" w:rsidRPr="00F00348" w:rsidRDefault="00E4399B" w:rsidP="00CD0EE2">
      <w:pPr>
        <w:tabs>
          <w:tab w:val="left" w:pos="4005"/>
        </w:tabs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E4399B" w:rsidRPr="00364B2F" w:rsidRDefault="00E4399B" w:rsidP="00CD0EE2">
      <w:pPr>
        <w:tabs>
          <w:tab w:val="left" w:pos="40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64B2F">
        <w:rPr>
          <w:rFonts w:ascii="Arial" w:hAnsi="Arial" w:cs="Arial"/>
          <w:b/>
          <w:sz w:val="22"/>
          <w:szCs w:val="22"/>
        </w:rPr>
        <w:t xml:space="preserve">§ </w:t>
      </w:r>
      <w:r w:rsidR="00364B2F" w:rsidRPr="00364B2F">
        <w:rPr>
          <w:rFonts w:ascii="Arial" w:hAnsi="Arial" w:cs="Arial"/>
          <w:b/>
          <w:sz w:val="22"/>
          <w:szCs w:val="22"/>
        </w:rPr>
        <w:t>3</w:t>
      </w:r>
      <w:r w:rsidRPr="00364B2F">
        <w:rPr>
          <w:rFonts w:ascii="Arial" w:hAnsi="Arial" w:cs="Arial"/>
          <w:b/>
          <w:sz w:val="22"/>
          <w:szCs w:val="22"/>
        </w:rPr>
        <w:t>.</w:t>
      </w:r>
    </w:p>
    <w:p w:rsidR="00E4399B" w:rsidRPr="006E4F8A" w:rsidRDefault="00E4399B" w:rsidP="00CD0EE2">
      <w:pPr>
        <w:tabs>
          <w:tab w:val="left" w:pos="40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0CC8" w:rsidRDefault="00E4399B" w:rsidP="002F0CC8">
      <w:pPr>
        <w:numPr>
          <w:ilvl w:val="0"/>
          <w:numId w:val="2"/>
        </w:numPr>
        <w:tabs>
          <w:tab w:val="left" w:pos="292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4F8A">
        <w:rPr>
          <w:rFonts w:ascii="Arial" w:hAnsi="Arial" w:cs="Arial"/>
          <w:sz w:val="22"/>
          <w:szCs w:val="22"/>
        </w:rPr>
        <w:t>Ośrodek jest placówką koedukacyjną, przeznaczoną dla dzieci i młodzieży w wieku 1</w:t>
      </w:r>
      <w:r w:rsidR="00B108E3" w:rsidRPr="006E4F8A">
        <w:rPr>
          <w:rFonts w:ascii="Arial" w:hAnsi="Arial" w:cs="Arial"/>
          <w:sz w:val="22"/>
          <w:szCs w:val="22"/>
        </w:rPr>
        <w:t>2</w:t>
      </w:r>
      <w:r w:rsidR="00AE422A" w:rsidRPr="006E4F8A">
        <w:rPr>
          <w:rFonts w:ascii="Arial" w:hAnsi="Arial" w:cs="Arial"/>
          <w:sz w:val="22"/>
          <w:szCs w:val="22"/>
        </w:rPr>
        <w:t xml:space="preserve"> </w:t>
      </w:r>
      <w:r w:rsidRPr="006E4F8A">
        <w:rPr>
          <w:rFonts w:ascii="Arial" w:hAnsi="Arial" w:cs="Arial"/>
          <w:sz w:val="22"/>
          <w:szCs w:val="22"/>
        </w:rPr>
        <w:t>- 18</w:t>
      </w:r>
      <w:r w:rsidRPr="00B108E3">
        <w:rPr>
          <w:rFonts w:ascii="Arial" w:hAnsi="Arial" w:cs="Arial"/>
          <w:color w:val="FF0000"/>
          <w:sz w:val="22"/>
          <w:szCs w:val="22"/>
        </w:rPr>
        <w:t xml:space="preserve"> </w:t>
      </w:r>
      <w:r w:rsidRPr="00F00348">
        <w:rPr>
          <w:rFonts w:ascii="Arial" w:hAnsi="Arial" w:cs="Arial"/>
          <w:sz w:val="22"/>
          <w:szCs w:val="22"/>
        </w:rPr>
        <w:t>lat</w:t>
      </w:r>
      <w:r w:rsidR="007C5208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</w:t>
      </w:r>
      <w:r w:rsidR="00F90D18">
        <w:rPr>
          <w:rFonts w:ascii="Arial" w:hAnsi="Arial" w:cs="Arial"/>
          <w:sz w:val="22"/>
          <w:szCs w:val="22"/>
        </w:rPr>
        <w:t xml:space="preserve">w normie intelektualnej, </w:t>
      </w:r>
      <w:r w:rsidRPr="00F00348">
        <w:rPr>
          <w:rFonts w:ascii="Arial" w:hAnsi="Arial" w:cs="Arial"/>
          <w:sz w:val="22"/>
          <w:szCs w:val="22"/>
        </w:rPr>
        <w:t>zagrożonej niedostosowaniem społecznym, z zaburzeniami rozwojowymi i z zaburzeniami</w:t>
      </w:r>
      <w:r w:rsidRPr="00364B2F">
        <w:rPr>
          <w:rFonts w:ascii="Arial" w:hAnsi="Arial" w:cs="Arial"/>
          <w:sz w:val="22"/>
          <w:szCs w:val="22"/>
        </w:rPr>
        <w:t xml:space="preserve"> w funkcjonowaniu społecznym.</w:t>
      </w:r>
    </w:p>
    <w:p w:rsidR="00F93013" w:rsidRPr="002F0CC8" w:rsidRDefault="00F93013" w:rsidP="002F0CC8">
      <w:pPr>
        <w:numPr>
          <w:ilvl w:val="0"/>
          <w:numId w:val="2"/>
        </w:numPr>
        <w:tabs>
          <w:tab w:val="left" w:pos="292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0CC8">
        <w:rPr>
          <w:rFonts w:ascii="Arial" w:hAnsi="Arial" w:cs="Arial"/>
          <w:sz w:val="22"/>
          <w:szCs w:val="22"/>
        </w:rPr>
        <w:t xml:space="preserve">Dyrektor </w:t>
      </w:r>
      <w:r w:rsidR="002F0CC8">
        <w:rPr>
          <w:rFonts w:ascii="Arial" w:hAnsi="Arial" w:cs="Arial"/>
          <w:sz w:val="22"/>
          <w:szCs w:val="22"/>
        </w:rPr>
        <w:t>o</w:t>
      </w:r>
      <w:r w:rsidRPr="002F0CC8">
        <w:rPr>
          <w:rFonts w:ascii="Arial" w:hAnsi="Arial" w:cs="Arial"/>
          <w:sz w:val="22"/>
          <w:szCs w:val="22"/>
        </w:rPr>
        <w:t>środka na pisemną prośbę wychowanka, który osiągnął pełnoletniość, po zasięgnięciu opinii wychowawców grupy, pedagoga i psychologa</w:t>
      </w:r>
      <w:r w:rsidR="002F0CC8">
        <w:rPr>
          <w:rFonts w:ascii="Arial" w:hAnsi="Arial" w:cs="Arial"/>
          <w:sz w:val="22"/>
          <w:szCs w:val="22"/>
        </w:rPr>
        <w:t>,</w:t>
      </w:r>
      <w:r w:rsidRPr="002F0CC8">
        <w:rPr>
          <w:rFonts w:ascii="Arial" w:hAnsi="Arial" w:cs="Arial"/>
          <w:sz w:val="22"/>
          <w:szCs w:val="22"/>
        </w:rPr>
        <w:t xml:space="preserve"> może wyrazić zgodę na przebywanie w </w:t>
      </w:r>
      <w:r w:rsidR="002F0CC8">
        <w:rPr>
          <w:rFonts w:ascii="Arial" w:hAnsi="Arial" w:cs="Arial"/>
          <w:sz w:val="22"/>
          <w:szCs w:val="22"/>
        </w:rPr>
        <w:t>o</w:t>
      </w:r>
      <w:r w:rsidRPr="002F0CC8">
        <w:rPr>
          <w:rFonts w:ascii="Arial" w:hAnsi="Arial" w:cs="Arial"/>
          <w:sz w:val="22"/>
          <w:szCs w:val="22"/>
        </w:rPr>
        <w:t xml:space="preserve">środku </w:t>
      </w:r>
      <w:r w:rsidR="002F0CC8">
        <w:rPr>
          <w:rFonts w:ascii="Arial" w:hAnsi="Arial" w:cs="Arial"/>
          <w:sz w:val="22"/>
          <w:szCs w:val="22"/>
        </w:rPr>
        <w:t>do</w:t>
      </w:r>
      <w:r w:rsidRPr="002F0CC8">
        <w:rPr>
          <w:rFonts w:ascii="Arial" w:hAnsi="Arial" w:cs="Arial"/>
          <w:sz w:val="22"/>
          <w:szCs w:val="22"/>
        </w:rPr>
        <w:t xml:space="preserve"> czas</w:t>
      </w:r>
      <w:r w:rsidR="002F0CC8">
        <w:rPr>
          <w:rFonts w:ascii="Arial" w:hAnsi="Arial" w:cs="Arial"/>
          <w:sz w:val="22"/>
          <w:szCs w:val="22"/>
        </w:rPr>
        <w:t>u zakończenia</w:t>
      </w:r>
      <w:r w:rsidRPr="002F0CC8">
        <w:rPr>
          <w:rFonts w:ascii="Arial" w:hAnsi="Arial" w:cs="Arial"/>
          <w:sz w:val="22"/>
          <w:szCs w:val="22"/>
        </w:rPr>
        <w:t xml:space="preserve"> nauki </w:t>
      </w:r>
      <w:r w:rsidR="002F0CC8">
        <w:rPr>
          <w:rFonts w:ascii="Arial" w:hAnsi="Arial" w:cs="Arial"/>
          <w:sz w:val="22"/>
          <w:szCs w:val="22"/>
        </w:rPr>
        <w:t>w szkole.</w:t>
      </w:r>
    </w:p>
    <w:p w:rsidR="007C5208" w:rsidRDefault="007C5208" w:rsidP="00CD0EE2">
      <w:pPr>
        <w:numPr>
          <w:ilvl w:val="0"/>
          <w:numId w:val="2"/>
        </w:numPr>
        <w:tabs>
          <w:tab w:val="clear" w:pos="720"/>
          <w:tab w:val="num" w:pos="284"/>
          <w:tab w:val="left" w:pos="292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C5208">
        <w:rPr>
          <w:rFonts w:ascii="Arial" w:hAnsi="Arial" w:cs="Arial"/>
          <w:sz w:val="22"/>
          <w:szCs w:val="22"/>
        </w:rPr>
        <w:t xml:space="preserve">Celem </w:t>
      </w:r>
      <w:r>
        <w:rPr>
          <w:rFonts w:ascii="Arial" w:hAnsi="Arial" w:cs="Arial"/>
          <w:sz w:val="22"/>
          <w:szCs w:val="22"/>
        </w:rPr>
        <w:t>o</w:t>
      </w:r>
      <w:r w:rsidRPr="007C5208">
        <w:rPr>
          <w:rFonts w:ascii="Arial" w:hAnsi="Arial" w:cs="Arial"/>
          <w:sz w:val="22"/>
          <w:szCs w:val="22"/>
        </w:rPr>
        <w:t xml:space="preserve">środka jest udzielanie specjalistycznej pomocy dzieciom i młodzieży, która </w:t>
      </w:r>
      <w:r>
        <w:rPr>
          <w:rFonts w:ascii="Arial" w:hAnsi="Arial" w:cs="Arial"/>
          <w:sz w:val="22"/>
          <w:szCs w:val="22"/>
        </w:rPr>
        <w:br/>
      </w:r>
      <w:r w:rsidRPr="007C5208">
        <w:rPr>
          <w:rFonts w:ascii="Arial" w:hAnsi="Arial" w:cs="Arial"/>
          <w:sz w:val="22"/>
          <w:szCs w:val="22"/>
        </w:rPr>
        <w:t>z powodu zaburzeń rozwojowych, trudności w uczeniu się i zaburzeń w funkcjonowaniu społecznym</w:t>
      </w:r>
      <w:r w:rsidR="00DD5B92">
        <w:rPr>
          <w:rFonts w:ascii="Arial" w:hAnsi="Arial" w:cs="Arial"/>
          <w:sz w:val="22"/>
          <w:szCs w:val="22"/>
        </w:rPr>
        <w:t>,</w:t>
      </w:r>
      <w:r w:rsidRPr="007C5208">
        <w:rPr>
          <w:rFonts w:ascii="Arial" w:hAnsi="Arial" w:cs="Arial"/>
          <w:sz w:val="22"/>
          <w:szCs w:val="22"/>
        </w:rPr>
        <w:t xml:space="preserve"> jest zagrożona niedostosowaniem społecznym i wymaga stosowania specjalnej organizacji nauki, metod pracy, wychowania, pomocy psychologiczno</w:t>
      </w:r>
      <w:r>
        <w:rPr>
          <w:rFonts w:ascii="Arial" w:hAnsi="Arial" w:cs="Arial"/>
          <w:sz w:val="22"/>
          <w:szCs w:val="22"/>
        </w:rPr>
        <w:t>-</w:t>
      </w:r>
      <w:r w:rsidRPr="007C5208">
        <w:rPr>
          <w:rFonts w:ascii="Arial" w:hAnsi="Arial" w:cs="Arial"/>
          <w:sz w:val="22"/>
          <w:szCs w:val="22"/>
        </w:rPr>
        <w:t>pedagogicznej i socjoterapii.</w:t>
      </w:r>
    </w:p>
    <w:p w:rsidR="00E4399B" w:rsidRPr="00364B2F" w:rsidRDefault="00E4399B" w:rsidP="00CD0EE2">
      <w:pPr>
        <w:numPr>
          <w:ilvl w:val="0"/>
          <w:numId w:val="2"/>
        </w:numPr>
        <w:tabs>
          <w:tab w:val="left" w:pos="292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Celem </w:t>
      </w:r>
      <w:r w:rsidR="00364B2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 xml:space="preserve">środka jest </w:t>
      </w:r>
      <w:r w:rsidR="00DD5B92">
        <w:rPr>
          <w:rFonts w:ascii="Arial" w:hAnsi="Arial" w:cs="Arial"/>
          <w:sz w:val="22"/>
          <w:szCs w:val="22"/>
        </w:rPr>
        <w:t xml:space="preserve">także </w:t>
      </w:r>
      <w:r w:rsidRPr="00F00348">
        <w:rPr>
          <w:rFonts w:ascii="Arial" w:hAnsi="Arial" w:cs="Arial"/>
          <w:sz w:val="22"/>
          <w:szCs w:val="22"/>
        </w:rPr>
        <w:t>tworzenie właściwych</w:t>
      </w:r>
      <w:r w:rsidR="00364B2F">
        <w:rPr>
          <w:rFonts w:ascii="Arial" w:hAnsi="Arial" w:cs="Arial"/>
          <w:sz w:val="22"/>
          <w:szCs w:val="22"/>
        </w:rPr>
        <w:t xml:space="preserve"> warunków wychowawczych, edukacyjnych i zdrowotnych,</w:t>
      </w:r>
      <w:r w:rsidRPr="00F00348">
        <w:rPr>
          <w:rFonts w:ascii="Arial" w:hAnsi="Arial" w:cs="Arial"/>
          <w:sz w:val="22"/>
          <w:szCs w:val="22"/>
        </w:rPr>
        <w:t xml:space="preserve"> </w:t>
      </w:r>
      <w:r w:rsidRPr="00364B2F">
        <w:rPr>
          <w:rFonts w:ascii="Arial" w:hAnsi="Arial" w:cs="Arial"/>
          <w:sz w:val="22"/>
          <w:szCs w:val="22"/>
        </w:rPr>
        <w:t>umożliwiających prawidłowy przebieg proces</w:t>
      </w:r>
      <w:r w:rsidR="00364B2F">
        <w:rPr>
          <w:rFonts w:ascii="Arial" w:hAnsi="Arial" w:cs="Arial"/>
          <w:sz w:val="22"/>
          <w:szCs w:val="22"/>
        </w:rPr>
        <w:t xml:space="preserve">u </w:t>
      </w:r>
      <w:r w:rsidRPr="00364B2F">
        <w:rPr>
          <w:rFonts w:ascii="Arial" w:hAnsi="Arial" w:cs="Arial"/>
          <w:sz w:val="22"/>
          <w:szCs w:val="22"/>
        </w:rPr>
        <w:t>rozwoju i socjalizac</w:t>
      </w:r>
      <w:r w:rsidR="00364B2F">
        <w:rPr>
          <w:rFonts w:ascii="Arial" w:hAnsi="Arial" w:cs="Arial"/>
          <w:sz w:val="22"/>
          <w:szCs w:val="22"/>
        </w:rPr>
        <w:t>ji wychowanków,</w:t>
      </w:r>
      <w:r w:rsidRPr="00364B2F">
        <w:rPr>
          <w:rFonts w:ascii="Arial" w:hAnsi="Arial" w:cs="Arial"/>
          <w:sz w:val="22"/>
          <w:szCs w:val="22"/>
        </w:rPr>
        <w:t xml:space="preserve"> odpowiednio do ich potrzeb i możliwości </w:t>
      </w:r>
      <w:r w:rsidR="00364B2F">
        <w:rPr>
          <w:rFonts w:ascii="Arial" w:hAnsi="Arial" w:cs="Arial"/>
          <w:sz w:val="22"/>
          <w:szCs w:val="22"/>
        </w:rPr>
        <w:t>o</w:t>
      </w:r>
      <w:r w:rsidRPr="00364B2F">
        <w:rPr>
          <w:rFonts w:ascii="Arial" w:hAnsi="Arial" w:cs="Arial"/>
          <w:sz w:val="22"/>
          <w:szCs w:val="22"/>
        </w:rPr>
        <w:t>środka.</w:t>
      </w:r>
    </w:p>
    <w:p w:rsidR="00E4399B" w:rsidRPr="00364B2F" w:rsidRDefault="00E4399B" w:rsidP="00CD0EE2">
      <w:pPr>
        <w:numPr>
          <w:ilvl w:val="0"/>
          <w:numId w:val="2"/>
        </w:numPr>
        <w:tabs>
          <w:tab w:val="left" w:pos="292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Cele, o których mowa w ust. </w:t>
      </w:r>
      <w:r w:rsidR="00041AA8">
        <w:rPr>
          <w:rFonts w:ascii="Arial" w:hAnsi="Arial" w:cs="Arial"/>
          <w:sz w:val="22"/>
          <w:szCs w:val="22"/>
        </w:rPr>
        <w:t>3</w:t>
      </w:r>
      <w:r w:rsidR="00DD5B92">
        <w:rPr>
          <w:rFonts w:ascii="Arial" w:hAnsi="Arial" w:cs="Arial"/>
          <w:sz w:val="22"/>
          <w:szCs w:val="22"/>
        </w:rPr>
        <w:t xml:space="preserve"> i </w:t>
      </w:r>
      <w:r w:rsidR="00041AA8">
        <w:rPr>
          <w:rFonts w:ascii="Arial" w:hAnsi="Arial" w:cs="Arial"/>
          <w:sz w:val="22"/>
          <w:szCs w:val="22"/>
        </w:rPr>
        <w:t>4</w:t>
      </w:r>
      <w:r w:rsidR="00364B2F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realizowane są we współpracy z rodzinami wychowanków, instytucjami państwowymi</w:t>
      </w:r>
      <w:r w:rsidRPr="00364B2F">
        <w:rPr>
          <w:rFonts w:ascii="Arial" w:hAnsi="Arial" w:cs="Arial"/>
          <w:sz w:val="22"/>
          <w:szCs w:val="22"/>
        </w:rPr>
        <w:t xml:space="preserve"> i samorządowymi, a także stowarzyszeniami </w:t>
      </w:r>
      <w:r w:rsidR="00DD5B92">
        <w:rPr>
          <w:rFonts w:ascii="Arial" w:hAnsi="Arial" w:cs="Arial"/>
          <w:sz w:val="22"/>
          <w:szCs w:val="22"/>
        </w:rPr>
        <w:br/>
      </w:r>
      <w:r w:rsidRPr="00364B2F">
        <w:rPr>
          <w:rFonts w:ascii="Arial" w:hAnsi="Arial" w:cs="Arial"/>
          <w:sz w:val="22"/>
          <w:szCs w:val="22"/>
        </w:rPr>
        <w:t>i innymi organizacjam</w:t>
      </w:r>
      <w:r w:rsidR="00364B2F">
        <w:rPr>
          <w:rFonts w:ascii="Arial" w:hAnsi="Arial" w:cs="Arial"/>
          <w:sz w:val="22"/>
          <w:szCs w:val="22"/>
        </w:rPr>
        <w:t>i</w:t>
      </w:r>
      <w:r w:rsidRPr="00364B2F">
        <w:rPr>
          <w:rFonts w:ascii="Arial" w:hAnsi="Arial" w:cs="Arial"/>
          <w:sz w:val="22"/>
          <w:szCs w:val="22"/>
        </w:rPr>
        <w:t>, których celem statutowym jest działalność wychowawcza lub rozszerzenie i wzbogacenie form działalności dydaktycznej, wychowawczej</w:t>
      </w:r>
      <w:r w:rsidR="00364B2F">
        <w:rPr>
          <w:rFonts w:ascii="Arial" w:hAnsi="Arial" w:cs="Arial"/>
          <w:sz w:val="22"/>
          <w:szCs w:val="22"/>
        </w:rPr>
        <w:t xml:space="preserve">, </w:t>
      </w:r>
      <w:r w:rsidRPr="00364B2F">
        <w:rPr>
          <w:rFonts w:ascii="Arial" w:hAnsi="Arial" w:cs="Arial"/>
          <w:sz w:val="22"/>
          <w:szCs w:val="22"/>
        </w:rPr>
        <w:t xml:space="preserve">opiekuńczej </w:t>
      </w:r>
      <w:r w:rsidR="00DD5B92">
        <w:rPr>
          <w:rFonts w:ascii="Arial" w:hAnsi="Arial" w:cs="Arial"/>
          <w:sz w:val="22"/>
          <w:szCs w:val="22"/>
        </w:rPr>
        <w:br/>
      </w:r>
      <w:r w:rsidR="00364B2F">
        <w:rPr>
          <w:rFonts w:ascii="Arial" w:hAnsi="Arial" w:cs="Arial"/>
          <w:sz w:val="22"/>
          <w:szCs w:val="22"/>
        </w:rPr>
        <w:t>i innowacyjnej o</w:t>
      </w:r>
      <w:r w:rsidRPr="00364B2F">
        <w:rPr>
          <w:rFonts w:ascii="Arial" w:hAnsi="Arial" w:cs="Arial"/>
          <w:sz w:val="22"/>
          <w:szCs w:val="22"/>
        </w:rPr>
        <w:t>środka.</w:t>
      </w:r>
    </w:p>
    <w:p w:rsidR="00E4399B" w:rsidRPr="00364B2F" w:rsidRDefault="00E4399B" w:rsidP="00CD0EE2">
      <w:pPr>
        <w:tabs>
          <w:tab w:val="left" w:pos="292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64B2F">
        <w:rPr>
          <w:rFonts w:ascii="Arial" w:hAnsi="Arial" w:cs="Arial"/>
          <w:b/>
          <w:sz w:val="22"/>
          <w:szCs w:val="22"/>
        </w:rPr>
        <w:t xml:space="preserve">§ </w:t>
      </w:r>
      <w:r w:rsidR="00364B2F">
        <w:rPr>
          <w:rFonts w:ascii="Arial" w:hAnsi="Arial" w:cs="Arial"/>
          <w:b/>
          <w:sz w:val="22"/>
          <w:szCs w:val="22"/>
        </w:rPr>
        <w:t>4</w:t>
      </w:r>
      <w:r w:rsidRPr="00364B2F">
        <w:rPr>
          <w:rFonts w:ascii="Arial" w:hAnsi="Arial" w:cs="Arial"/>
          <w:b/>
          <w:sz w:val="22"/>
          <w:szCs w:val="22"/>
        </w:rPr>
        <w:t>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Pr="00374784" w:rsidRDefault="00E4399B" w:rsidP="00CD0EE2">
      <w:pPr>
        <w:numPr>
          <w:ilvl w:val="0"/>
          <w:numId w:val="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Do zadań </w:t>
      </w:r>
      <w:r w:rsidR="00374784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 xml:space="preserve">środka należy </w:t>
      </w:r>
      <w:r w:rsidR="00166D95">
        <w:rPr>
          <w:rFonts w:ascii="Arial" w:hAnsi="Arial" w:cs="Arial"/>
          <w:sz w:val="22"/>
          <w:szCs w:val="22"/>
        </w:rPr>
        <w:t xml:space="preserve">w szczególności </w:t>
      </w:r>
      <w:r w:rsidRPr="00F00348">
        <w:rPr>
          <w:rFonts w:ascii="Arial" w:hAnsi="Arial" w:cs="Arial"/>
          <w:sz w:val="22"/>
          <w:szCs w:val="22"/>
        </w:rPr>
        <w:t xml:space="preserve">eliminowanie przyczyn i przejawów niedostosowania społecznego, umożliwienie wychowankom zdobycia wiedzy i umiejętności niezbędnych do uzyskania świadectwa ukończenia </w:t>
      </w:r>
      <w:r w:rsidR="00B43486">
        <w:rPr>
          <w:rFonts w:ascii="Arial" w:hAnsi="Arial" w:cs="Arial"/>
          <w:sz w:val="22"/>
          <w:szCs w:val="22"/>
        </w:rPr>
        <w:t xml:space="preserve">szkoły oraz </w:t>
      </w:r>
      <w:r w:rsidRPr="00F00348">
        <w:rPr>
          <w:rFonts w:ascii="Arial" w:hAnsi="Arial" w:cs="Arial"/>
          <w:sz w:val="22"/>
          <w:szCs w:val="22"/>
        </w:rPr>
        <w:t xml:space="preserve">wyboru </w:t>
      </w:r>
      <w:r w:rsidR="00374784">
        <w:rPr>
          <w:rFonts w:ascii="Arial" w:hAnsi="Arial" w:cs="Arial"/>
          <w:sz w:val="22"/>
          <w:szCs w:val="22"/>
        </w:rPr>
        <w:t>ścieżki</w:t>
      </w:r>
      <w:r w:rsidRPr="00F00348">
        <w:rPr>
          <w:rFonts w:ascii="Arial" w:hAnsi="Arial" w:cs="Arial"/>
          <w:sz w:val="22"/>
          <w:szCs w:val="22"/>
        </w:rPr>
        <w:t xml:space="preserve"> dalszego kształcenia, przygotowanie wychowanków do prawidłowego uczestniczenia w życiu społecznym oraz życia zgodnego z powszechnie obowiązującymi normami społecznymi </w:t>
      </w:r>
      <w:r w:rsidRPr="00374784">
        <w:rPr>
          <w:rFonts w:ascii="Arial" w:hAnsi="Arial" w:cs="Arial"/>
          <w:sz w:val="22"/>
          <w:szCs w:val="22"/>
        </w:rPr>
        <w:t>i prawnymi.</w:t>
      </w:r>
    </w:p>
    <w:p w:rsidR="00E4399B" w:rsidRPr="00F00348" w:rsidRDefault="00E4399B" w:rsidP="00CD0EE2">
      <w:pPr>
        <w:numPr>
          <w:ilvl w:val="0"/>
          <w:numId w:val="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Zadania</w:t>
      </w:r>
      <w:r w:rsidR="00F47B79">
        <w:rPr>
          <w:rFonts w:ascii="Arial" w:hAnsi="Arial" w:cs="Arial"/>
          <w:sz w:val="22"/>
          <w:szCs w:val="22"/>
        </w:rPr>
        <w:t xml:space="preserve"> ośrodka są</w:t>
      </w:r>
      <w:r w:rsidRPr="00F00348">
        <w:rPr>
          <w:rFonts w:ascii="Arial" w:hAnsi="Arial" w:cs="Arial"/>
          <w:sz w:val="22"/>
          <w:szCs w:val="22"/>
        </w:rPr>
        <w:t xml:space="preserve"> realizowane </w:t>
      </w:r>
      <w:r w:rsidR="00F47B79">
        <w:rPr>
          <w:rFonts w:ascii="Arial" w:hAnsi="Arial" w:cs="Arial"/>
          <w:sz w:val="22"/>
          <w:szCs w:val="22"/>
        </w:rPr>
        <w:t xml:space="preserve">w szczególności </w:t>
      </w:r>
      <w:r w:rsidRPr="00F00348">
        <w:rPr>
          <w:rFonts w:ascii="Arial" w:hAnsi="Arial" w:cs="Arial"/>
          <w:sz w:val="22"/>
          <w:szCs w:val="22"/>
        </w:rPr>
        <w:t>poprzez:</w:t>
      </w:r>
    </w:p>
    <w:p w:rsidR="00F47B79" w:rsidRDefault="00F47B79" w:rsidP="00CD0EE2">
      <w:pPr>
        <w:numPr>
          <w:ilvl w:val="0"/>
          <w:numId w:val="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rozpoznawanie indywidualnych potrzeb rozwojowych i edukacyjnych wychowanków oraz ich możliwości psychofizycznych i zainteresowań; </w:t>
      </w:r>
    </w:p>
    <w:p w:rsidR="00E4399B" w:rsidRPr="00166D95" w:rsidRDefault="00E4399B" w:rsidP="00CD0EE2">
      <w:pPr>
        <w:numPr>
          <w:ilvl w:val="0"/>
          <w:numId w:val="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organizowanie zajęć dydaktycznych, wychowawczych, </w:t>
      </w:r>
      <w:r w:rsidR="00F47B79">
        <w:rPr>
          <w:rFonts w:ascii="Arial" w:hAnsi="Arial" w:cs="Arial"/>
          <w:sz w:val="22"/>
          <w:szCs w:val="22"/>
        </w:rPr>
        <w:t xml:space="preserve">terapeutycznych, </w:t>
      </w:r>
      <w:r w:rsidR="00B92624">
        <w:rPr>
          <w:rFonts w:ascii="Arial" w:hAnsi="Arial" w:cs="Arial"/>
          <w:sz w:val="22"/>
          <w:szCs w:val="22"/>
        </w:rPr>
        <w:t>socjoterapeutycznych</w:t>
      </w:r>
      <w:r w:rsidR="00F47B79">
        <w:rPr>
          <w:rFonts w:ascii="Arial" w:hAnsi="Arial" w:cs="Arial"/>
          <w:sz w:val="22"/>
          <w:szCs w:val="22"/>
        </w:rPr>
        <w:t xml:space="preserve"> i profilaktyczno-wychowawczych,</w:t>
      </w:r>
      <w:r w:rsidRPr="00166D95">
        <w:rPr>
          <w:rFonts w:ascii="Arial" w:hAnsi="Arial" w:cs="Arial"/>
          <w:sz w:val="22"/>
          <w:szCs w:val="22"/>
        </w:rPr>
        <w:t xml:space="preserve"> umożliwiających </w:t>
      </w:r>
      <w:r w:rsidR="00F47B79">
        <w:rPr>
          <w:rFonts w:ascii="Arial" w:hAnsi="Arial" w:cs="Arial"/>
          <w:sz w:val="22"/>
          <w:szCs w:val="22"/>
        </w:rPr>
        <w:t xml:space="preserve">wychowankom </w:t>
      </w:r>
      <w:r w:rsidRPr="00166D95">
        <w:rPr>
          <w:rFonts w:ascii="Arial" w:hAnsi="Arial" w:cs="Arial"/>
          <w:sz w:val="22"/>
          <w:szCs w:val="22"/>
        </w:rPr>
        <w:t xml:space="preserve">nabywanie umiejętności życiowych, ułatwiających prawidłowe funkcjonowanie </w:t>
      </w:r>
      <w:r w:rsidR="00F47B79">
        <w:rPr>
          <w:rFonts w:ascii="Arial" w:hAnsi="Arial" w:cs="Arial"/>
          <w:sz w:val="22"/>
          <w:szCs w:val="22"/>
        </w:rPr>
        <w:br/>
      </w:r>
      <w:r w:rsidRPr="00166D95">
        <w:rPr>
          <w:rFonts w:ascii="Arial" w:hAnsi="Arial" w:cs="Arial"/>
          <w:sz w:val="22"/>
          <w:szCs w:val="22"/>
        </w:rPr>
        <w:t>w środowisku rodzinnym i społecznym</w:t>
      </w:r>
      <w:r w:rsidR="00166D95">
        <w:rPr>
          <w:rFonts w:ascii="Arial" w:hAnsi="Arial" w:cs="Arial"/>
          <w:sz w:val="22"/>
          <w:szCs w:val="22"/>
        </w:rPr>
        <w:t>;</w:t>
      </w:r>
    </w:p>
    <w:p w:rsidR="00E4399B" w:rsidRDefault="00E4399B" w:rsidP="00CD0EE2">
      <w:pPr>
        <w:numPr>
          <w:ilvl w:val="0"/>
          <w:numId w:val="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wspieranie rodziców w pełnieniu funkcji wychowawczej i edukacyjnej, w tym </w:t>
      </w:r>
      <w:r w:rsidR="00166D95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>w rozpoznawaniu, wspomaganiu</w:t>
      </w:r>
      <w:r w:rsidRPr="00166D95">
        <w:rPr>
          <w:rFonts w:ascii="Arial" w:hAnsi="Arial" w:cs="Arial"/>
          <w:sz w:val="22"/>
          <w:szCs w:val="22"/>
        </w:rPr>
        <w:t xml:space="preserve"> i rozwijaniu potencjalnych możliwości ich dzieci</w:t>
      </w:r>
      <w:r w:rsidR="00166D95">
        <w:rPr>
          <w:rFonts w:ascii="Arial" w:hAnsi="Arial" w:cs="Arial"/>
          <w:sz w:val="22"/>
          <w:szCs w:val="22"/>
        </w:rPr>
        <w:t>;</w:t>
      </w:r>
    </w:p>
    <w:p w:rsidR="000E5374" w:rsidRDefault="000E5374" w:rsidP="00CD0EE2">
      <w:pPr>
        <w:numPr>
          <w:ilvl w:val="0"/>
          <w:numId w:val="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udziału w zajęciach sportowych, turystycznych i rekreacyjnych na świeżym powietrzu, w celu nabywania i utrwalania nawyku dbania o własną sprawność i zdrowie;</w:t>
      </w:r>
    </w:p>
    <w:p w:rsidR="000E5374" w:rsidRPr="00166D95" w:rsidRDefault="000E5374" w:rsidP="00CD0EE2">
      <w:pPr>
        <w:numPr>
          <w:ilvl w:val="0"/>
          <w:numId w:val="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 zajęć rozwijających uzdolnienia i zainteresowania wychowanków;</w:t>
      </w:r>
    </w:p>
    <w:p w:rsidR="00166D95" w:rsidRDefault="000E5374" w:rsidP="00CD0EE2">
      <w:pPr>
        <w:numPr>
          <w:ilvl w:val="0"/>
          <w:numId w:val="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wsparcia wychowankom w okresie poprzedzającym opuszczenie ośrodka;</w:t>
      </w:r>
      <w:r w:rsidR="00E4399B" w:rsidRPr="00F00348">
        <w:rPr>
          <w:rFonts w:ascii="Arial" w:hAnsi="Arial" w:cs="Arial"/>
          <w:sz w:val="22"/>
          <w:szCs w:val="22"/>
        </w:rPr>
        <w:t xml:space="preserve"> </w:t>
      </w:r>
    </w:p>
    <w:p w:rsidR="00E4399B" w:rsidRPr="00166D95" w:rsidRDefault="00E4399B" w:rsidP="00CD0EE2">
      <w:pPr>
        <w:numPr>
          <w:ilvl w:val="0"/>
          <w:numId w:val="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lastRenderedPageBreak/>
        <w:t>organizowanie specjalistycznych działań socjoterapeutycznyc</w:t>
      </w:r>
      <w:r w:rsidR="00166D95">
        <w:rPr>
          <w:rFonts w:ascii="Arial" w:hAnsi="Arial" w:cs="Arial"/>
          <w:sz w:val="22"/>
          <w:szCs w:val="22"/>
        </w:rPr>
        <w:t xml:space="preserve">h; </w:t>
      </w:r>
      <w:r w:rsidRPr="00F00348">
        <w:rPr>
          <w:rFonts w:ascii="Arial" w:hAnsi="Arial" w:cs="Arial"/>
          <w:sz w:val="22"/>
          <w:szCs w:val="22"/>
        </w:rPr>
        <w:t xml:space="preserve">umożliwiających zmianę </w:t>
      </w:r>
      <w:r w:rsidRPr="00166D95">
        <w:rPr>
          <w:rFonts w:ascii="Arial" w:hAnsi="Arial" w:cs="Arial"/>
          <w:sz w:val="22"/>
          <w:szCs w:val="22"/>
        </w:rPr>
        <w:t>postaw i osiągni</w:t>
      </w:r>
      <w:r w:rsidR="00166D95">
        <w:rPr>
          <w:rFonts w:ascii="Arial" w:hAnsi="Arial" w:cs="Arial"/>
          <w:sz w:val="22"/>
          <w:szCs w:val="22"/>
        </w:rPr>
        <w:t>ęc</w:t>
      </w:r>
      <w:r w:rsidRPr="00166D95">
        <w:rPr>
          <w:rFonts w:ascii="Arial" w:hAnsi="Arial" w:cs="Arial"/>
          <w:sz w:val="22"/>
          <w:szCs w:val="22"/>
        </w:rPr>
        <w:t>ie pozytywnych, trwałych zmian w postawach wychowanków</w:t>
      </w:r>
      <w:r w:rsidR="00166D95">
        <w:rPr>
          <w:rFonts w:ascii="Arial" w:hAnsi="Arial" w:cs="Arial"/>
          <w:sz w:val="22"/>
          <w:szCs w:val="22"/>
        </w:rPr>
        <w:t>;</w:t>
      </w:r>
    </w:p>
    <w:p w:rsidR="00E4399B" w:rsidRPr="00166D95" w:rsidRDefault="00E4399B" w:rsidP="00CD0EE2">
      <w:pPr>
        <w:numPr>
          <w:ilvl w:val="0"/>
          <w:numId w:val="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udzielanie pomocy w przezwyciężaniu trudności w uczeniu się</w:t>
      </w:r>
      <w:r w:rsidR="00166D95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</w:t>
      </w:r>
      <w:r w:rsidRPr="00166D95">
        <w:rPr>
          <w:rFonts w:ascii="Arial" w:hAnsi="Arial" w:cs="Arial"/>
          <w:sz w:val="22"/>
          <w:szCs w:val="22"/>
        </w:rPr>
        <w:t>z uwzględnieniem potencjalnych możliwości wychowanków</w:t>
      </w:r>
      <w:r w:rsidR="00166D95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udzielanie pomocy rodzicom w zakresie doskonalenia umiejętności niezbędnych do wspierania rozwoju swoich dzieci, w szczególności w zakresie unikania zachowań ryzykownych</w:t>
      </w:r>
      <w:r w:rsidR="00166D95">
        <w:rPr>
          <w:rFonts w:ascii="Arial" w:hAnsi="Arial" w:cs="Arial"/>
          <w:sz w:val="22"/>
          <w:szCs w:val="22"/>
        </w:rPr>
        <w:t>;</w:t>
      </w:r>
    </w:p>
    <w:p w:rsidR="00E4399B" w:rsidRPr="00997410" w:rsidRDefault="00E4399B" w:rsidP="00CD0EE2">
      <w:pPr>
        <w:numPr>
          <w:ilvl w:val="0"/>
          <w:numId w:val="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udzielanie pomocy w planowaniu kariery edukacyjnej i zawodowej, </w:t>
      </w:r>
      <w:r w:rsidRPr="00166D95">
        <w:rPr>
          <w:rFonts w:ascii="Arial" w:hAnsi="Arial" w:cs="Arial"/>
          <w:sz w:val="22"/>
          <w:szCs w:val="22"/>
        </w:rPr>
        <w:t>z uwzględnieniem możliwości i zainteresowań wychowanków oraz</w:t>
      </w:r>
      <w:r w:rsidR="00166D95">
        <w:rPr>
          <w:rFonts w:ascii="Arial" w:hAnsi="Arial" w:cs="Arial"/>
          <w:sz w:val="22"/>
          <w:szCs w:val="22"/>
        </w:rPr>
        <w:t xml:space="preserve"> </w:t>
      </w:r>
      <w:r w:rsidRPr="00166D95">
        <w:rPr>
          <w:rFonts w:ascii="Arial" w:hAnsi="Arial" w:cs="Arial"/>
          <w:sz w:val="22"/>
          <w:szCs w:val="22"/>
        </w:rPr>
        <w:t>podejmowanie współpracy w tym zakresie z rodzicami</w:t>
      </w:r>
      <w:r w:rsidRPr="00997410">
        <w:rPr>
          <w:rFonts w:ascii="Arial" w:hAnsi="Arial" w:cs="Arial"/>
          <w:sz w:val="22"/>
          <w:szCs w:val="22"/>
        </w:rPr>
        <w:t>, szkołami i innymi instytucjami właściwymi ze względu na miejsce  zamieszkania wychowanka</w:t>
      </w:r>
      <w:r w:rsidR="00997410">
        <w:rPr>
          <w:rFonts w:ascii="Arial" w:hAnsi="Arial" w:cs="Arial"/>
          <w:sz w:val="22"/>
          <w:szCs w:val="22"/>
        </w:rPr>
        <w:t>;</w:t>
      </w:r>
    </w:p>
    <w:p w:rsidR="00E4399B" w:rsidRPr="00997410" w:rsidRDefault="00E4399B" w:rsidP="00CD0EE2">
      <w:pPr>
        <w:numPr>
          <w:ilvl w:val="0"/>
          <w:numId w:val="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podejmowanie działań interwencyjnych w przypadku ryzykownych zachowań wychowanków</w:t>
      </w:r>
      <w:r w:rsidR="00997410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zagrażających  zdrowiu, życiu lub bezpieczeństwu własnemu i innych</w:t>
      </w:r>
      <w:r w:rsidR="00997410">
        <w:rPr>
          <w:rFonts w:ascii="Arial" w:hAnsi="Arial" w:cs="Arial"/>
          <w:sz w:val="22"/>
          <w:szCs w:val="22"/>
        </w:rPr>
        <w:t xml:space="preserve">, </w:t>
      </w:r>
      <w:r w:rsidR="00997410">
        <w:rPr>
          <w:rFonts w:ascii="Arial" w:hAnsi="Arial" w:cs="Arial"/>
          <w:sz w:val="22"/>
          <w:szCs w:val="22"/>
        </w:rPr>
        <w:br/>
        <w:t>w tym</w:t>
      </w:r>
      <w:r w:rsidRPr="00F00348">
        <w:rPr>
          <w:rFonts w:ascii="Arial" w:hAnsi="Arial" w:cs="Arial"/>
          <w:sz w:val="22"/>
          <w:szCs w:val="22"/>
        </w:rPr>
        <w:t xml:space="preserve">  zawiadamianie policji, </w:t>
      </w:r>
      <w:r w:rsidR="00997410">
        <w:rPr>
          <w:rFonts w:ascii="Arial" w:hAnsi="Arial" w:cs="Arial"/>
          <w:sz w:val="22"/>
          <w:szCs w:val="22"/>
        </w:rPr>
        <w:t>s</w:t>
      </w:r>
      <w:r w:rsidRPr="00F00348">
        <w:rPr>
          <w:rFonts w:ascii="Arial" w:hAnsi="Arial" w:cs="Arial"/>
          <w:sz w:val="22"/>
          <w:szCs w:val="22"/>
        </w:rPr>
        <w:t xml:space="preserve">ądu rodzinnego, Straży Miejskiej, rodziców  </w:t>
      </w:r>
      <w:r w:rsidRPr="00997410">
        <w:rPr>
          <w:rFonts w:ascii="Arial" w:hAnsi="Arial" w:cs="Arial"/>
          <w:sz w:val="22"/>
          <w:szCs w:val="22"/>
        </w:rPr>
        <w:t>o przypadkach przestępstw i wykroczeń dokonywanych przez wychowanków</w:t>
      </w:r>
      <w:r w:rsidR="00997410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organizowanie udziału wychowanków w życiu społecznym, kulturalnym</w:t>
      </w:r>
      <w:r w:rsidR="00997410">
        <w:rPr>
          <w:rFonts w:ascii="Arial" w:hAnsi="Arial" w:cs="Arial"/>
          <w:sz w:val="22"/>
          <w:szCs w:val="22"/>
        </w:rPr>
        <w:t xml:space="preserve"> i</w:t>
      </w:r>
      <w:r w:rsidRPr="00F00348">
        <w:rPr>
          <w:rFonts w:ascii="Arial" w:hAnsi="Arial" w:cs="Arial"/>
          <w:sz w:val="22"/>
          <w:szCs w:val="22"/>
        </w:rPr>
        <w:t xml:space="preserve"> sportowym środowiska</w:t>
      </w:r>
      <w:r w:rsidR="00997410">
        <w:rPr>
          <w:rFonts w:ascii="Arial" w:hAnsi="Arial" w:cs="Arial"/>
          <w:sz w:val="22"/>
          <w:szCs w:val="22"/>
        </w:rPr>
        <w:t xml:space="preserve"> lokalnego</w:t>
      </w:r>
      <w:r w:rsidRPr="00F00348">
        <w:rPr>
          <w:rFonts w:ascii="Arial" w:hAnsi="Arial" w:cs="Arial"/>
          <w:sz w:val="22"/>
          <w:szCs w:val="22"/>
        </w:rPr>
        <w:t xml:space="preserve">.                          </w:t>
      </w:r>
    </w:p>
    <w:p w:rsidR="004539BB" w:rsidRPr="00E3448D" w:rsidRDefault="004539BB" w:rsidP="00E35BCD">
      <w:pPr>
        <w:pStyle w:val="Akapitzlist"/>
        <w:numPr>
          <w:ilvl w:val="1"/>
          <w:numId w:val="56"/>
        </w:numPr>
        <w:tabs>
          <w:tab w:val="clear" w:pos="1100"/>
          <w:tab w:val="num" w:pos="284"/>
        </w:tabs>
        <w:suppressAutoHyphens/>
        <w:spacing w:line="276" w:lineRule="auto"/>
        <w:ind w:hanging="1100"/>
        <w:contextualSpacing/>
        <w:jc w:val="both"/>
        <w:rPr>
          <w:rFonts w:ascii="Arial" w:hAnsi="Arial" w:cs="Arial"/>
          <w:sz w:val="22"/>
          <w:szCs w:val="22"/>
        </w:rPr>
      </w:pPr>
      <w:r w:rsidRPr="00E3448D">
        <w:rPr>
          <w:rFonts w:ascii="Arial" w:hAnsi="Arial" w:cs="Arial"/>
          <w:sz w:val="22"/>
          <w:szCs w:val="22"/>
        </w:rPr>
        <w:t xml:space="preserve">Ośrodek wykonuje swoje zadania </w:t>
      </w:r>
      <w:r w:rsidR="00E3448D">
        <w:rPr>
          <w:rFonts w:ascii="Arial" w:hAnsi="Arial" w:cs="Arial"/>
          <w:sz w:val="22"/>
          <w:szCs w:val="22"/>
        </w:rPr>
        <w:t xml:space="preserve">także </w:t>
      </w:r>
      <w:r w:rsidRPr="00E3448D">
        <w:rPr>
          <w:rFonts w:ascii="Arial" w:hAnsi="Arial" w:cs="Arial"/>
          <w:sz w:val="22"/>
          <w:szCs w:val="22"/>
        </w:rPr>
        <w:t>poprzez:</w:t>
      </w:r>
    </w:p>
    <w:p w:rsidR="004539BB" w:rsidRPr="00E3448D" w:rsidRDefault="004539BB" w:rsidP="00E35BCD">
      <w:pPr>
        <w:pStyle w:val="Akapitzlist"/>
        <w:numPr>
          <w:ilvl w:val="0"/>
          <w:numId w:val="5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448D">
        <w:rPr>
          <w:rFonts w:ascii="Arial" w:hAnsi="Arial" w:cs="Arial"/>
          <w:sz w:val="22"/>
          <w:szCs w:val="22"/>
        </w:rPr>
        <w:t>realizację indywidualnych programów edukacyjno-terapeutycznych przez nauczycieli, wychowawców</w:t>
      </w:r>
      <w:r w:rsidR="00E3448D">
        <w:rPr>
          <w:rFonts w:ascii="Arial" w:hAnsi="Arial" w:cs="Arial"/>
          <w:sz w:val="22"/>
          <w:szCs w:val="22"/>
        </w:rPr>
        <w:t xml:space="preserve"> grup wychowawczych i</w:t>
      </w:r>
      <w:r w:rsidRPr="00E3448D">
        <w:rPr>
          <w:rFonts w:ascii="Arial" w:hAnsi="Arial" w:cs="Arial"/>
          <w:sz w:val="22"/>
          <w:szCs w:val="22"/>
        </w:rPr>
        <w:t xml:space="preserve"> specjalistów </w:t>
      </w:r>
      <w:r w:rsidR="00E3448D">
        <w:rPr>
          <w:rFonts w:ascii="Arial" w:hAnsi="Arial" w:cs="Arial"/>
          <w:sz w:val="22"/>
          <w:szCs w:val="22"/>
        </w:rPr>
        <w:t>pracujących z wychowankiem;</w:t>
      </w:r>
    </w:p>
    <w:p w:rsidR="004539BB" w:rsidRPr="00E3448D" w:rsidRDefault="004539BB" w:rsidP="00E35BCD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E3448D">
        <w:rPr>
          <w:rFonts w:ascii="Arial" w:hAnsi="Arial" w:cs="Arial"/>
          <w:sz w:val="22"/>
          <w:szCs w:val="22"/>
        </w:rPr>
        <w:t>realizację zaleceń zawartych w orzeczeniu o potrzebie kształcenia specjalnego;</w:t>
      </w:r>
    </w:p>
    <w:p w:rsidR="004539BB" w:rsidRPr="00E3448D" w:rsidRDefault="004539BB" w:rsidP="00E35BCD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E3448D">
        <w:rPr>
          <w:rFonts w:ascii="Arial" w:hAnsi="Arial" w:cs="Arial"/>
          <w:sz w:val="22"/>
          <w:szCs w:val="22"/>
        </w:rPr>
        <w:t xml:space="preserve">organizowanie współpracy ze środowiskiem lokalnym, w tym: mieszkańcami, urzędami, pracodawcami, instytucjami ochrony prawnej, pomocy społecznej, organizacjami turystycznymi, placówkami kulturalnymi oraz innymi, które mogą wspomagać </w:t>
      </w:r>
      <w:r w:rsidR="00E3448D">
        <w:rPr>
          <w:rFonts w:ascii="Arial" w:hAnsi="Arial" w:cs="Arial"/>
          <w:sz w:val="22"/>
          <w:szCs w:val="22"/>
        </w:rPr>
        <w:t>działania</w:t>
      </w:r>
      <w:r w:rsidRPr="00E3448D">
        <w:rPr>
          <w:rFonts w:ascii="Arial" w:hAnsi="Arial" w:cs="Arial"/>
          <w:sz w:val="22"/>
          <w:szCs w:val="22"/>
        </w:rPr>
        <w:t xml:space="preserve"> </w:t>
      </w:r>
      <w:r w:rsidR="00E3448D">
        <w:rPr>
          <w:rFonts w:ascii="Arial" w:hAnsi="Arial" w:cs="Arial"/>
          <w:sz w:val="22"/>
          <w:szCs w:val="22"/>
        </w:rPr>
        <w:t>profilaktyczno-</w:t>
      </w:r>
      <w:r w:rsidRPr="00E3448D">
        <w:rPr>
          <w:rFonts w:ascii="Arial" w:hAnsi="Arial" w:cs="Arial"/>
          <w:sz w:val="22"/>
          <w:szCs w:val="22"/>
        </w:rPr>
        <w:t>wychowawcz</w:t>
      </w:r>
      <w:r w:rsidR="00E3448D">
        <w:rPr>
          <w:rFonts w:ascii="Arial" w:hAnsi="Arial" w:cs="Arial"/>
          <w:sz w:val="22"/>
          <w:szCs w:val="22"/>
        </w:rPr>
        <w:t>e i</w:t>
      </w:r>
      <w:r w:rsidRPr="00E3448D">
        <w:rPr>
          <w:rFonts w:ascii="Arial" w:hAnsi="Arial" w:cs="Arial"/>
          <w:sz w:val="22"/>
          <w:szCs w:val="22"/>
        </w:rPr>
        <w:t xml:space="preserve"> opiekuńcz</w:t>
      </w:r>
      <w:r w:rsidR="00E3448D">
        <w:rPr>
          <w:rFonts w:ascii="Arial" w:hAnsi="Arial" w:cs="Arial"/>
          <w:sz w:val="22"/>
          <w:szCs w:val="22"/>
        </w:rPr>
        <w:t>e</w:t>
      </w:r>
      <w:r w:rsidRPr="00E3448D">
        <w:rPr>
          <w:rFonts w:ascii="Arial" w:hAnsi="Arial" w:cs="Arial"/>
          <w:sz w:val="22"/>
          <w:szCs w:val="22"/>
        </w:rPr>
        <w:t xml:space="preserve"> </w:t>
      </w:r>
      <w:r w:rsidR="00E3448D">
        <w:rPr>
          <w:rFonts w:ascii="Arial" w:hAnsi="Arial" w:cs="Arial"/>
          <w:sz w:val="22"/>
          <w:szCs w:val="22"/>
        </w:rPr>
        <w:t xml:space="preserve">kierowane do </w:t>
      </w:r>
      <w:r w:rsidRPr="00E3448D">
        <w:rPr>
          <w:rFonts w:ascii="Arial" w:hAnsi="Arial" w:cs="Arial"/>
          <w:sz w:val="22"/>
          <w:szCs w:val="22"/>
        </w:rPr>
        <w:t>wychowanków;</w:t>
      </w:r>
    </w:p>
    <w:p w:rsidR="004539BB" w:rsidRPr="00E3448D" w:rsidRDefault="004539BB" w:rsidP="00E35BCD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E3448D">
        <w:rPr>
          <w:rFonts w:ascii="Arial" w:hAnsi="Arial" w:cs="Arial"/>
          <w:sz w:val="22"/>
          <w:szCs w:val="22"/>
        </w:rPr>
        <w:t>organizowanie współdziałania z rodzicami i udzielanie im pomocy w pełnieniu funkcji wychowawczych i edukacyjnych;</w:t>
      </w:r>
    </w:p>
    <w:p w:rsidR="009E115D" w:rsidRDefault="004539BB" w:rsidP="00E35BCD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E3448D">
        <w:rPr>
          <w:rFonts w:ascii="Arial" w:hAnsi="Arial" w:cs="Arial"/>
          <w:sz w:val="22"/>
          <w:szCs w:val="22"/>
        </w:rPr>
        <w:t>tworzenie odpowiedniej bazy ośrodka oraz wzbogacanie jej w sprzęt i nowoczesne środki dydaktyczne.</w:t>
      </w:r>
    </w:p>
    <w:p w:rsidR="004539BB" w:rsidRPr="009E115D" w:rsidRDefault="009E115D" w:rsidP="00CD0EE2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Arial" w:hAnsi="Arial" w:cs="Arial"/>
          <w:i/>
          <w:sz w:val="22"/>
          <w:szCs w:val="22"/>
        </w:rPr>
      </w:pPr>
      <w:r w:rsidRPr="009E115D">
        <w:rPr>
          <w:rFonts w:ascii="Arial" w:hAnsi="Arial" w:cs="Arial"/>
          <w:b/>
          <w:sz w:val="22"/>
          <w:szCs w:val="22"/>
        </w:rPr>
        <w:t>4.</w:t>
      </w:r>
      <w:r w:rsidR="00B92624">
        <w:rPr>
          <w:rFonts w:ascii="Arial" w:hAnsi="Arial" w:cs="Arial"/>
          <w:sz w:val="22"/>
          <w:szCs w:val="22"/>
        </w:rPr>
        <w:t xml:space="preserve"> Zajęcia </w:t>
      </w:r>
      <w:r>
        <w:rPr>
          <w:rFonts w:ascii="Arial" w:hAnsi="Arial" w:cs="Arial"/>
          <w:sz w:val="22"/>
          <w:szCs w:val="22"/>
        </w:rPr>
        <w:t>socjoterapeutyczne</w:t>
      </w:r>
      <w:r w:rsidR="004539BB" w:rsidRPr="009E115D">
        <w:rPr>
          <w:rFonts w:ascii="Arial" w:hAnsi="Arial" w:cs="Arial"/>
          <w:sz w:val="22"/>
          <w:szCs w:val="22"/>
        </w:rPr>
        <w:t xml:space="preserve"> i profilaktyczno-wychowawcze prowadzone </w:t>
      </w:r>
      <w:r>
        <w:rPr>
          <w:rFonts w:ascii="Arial" w:hAnsi="Arial" w:cs="Arial"/>
          <w:sz w:val="22"/>
          <w:szCs w:val="22"/>
        </w:rPr>
        <w:br/>
      </w:r>
      <w:r w:rsidR="004539BB" w:rsidRPr="009E115D">
        <w:rPr>
          <w:rFonts w:ascii="Arial" w:hAnsi="Arial" w:cs="Arial"/>
          <w:sz w:val="22"/>
          <w:szCs w:val="22"/>
        </w:rPr>
        <w:t xml:space="preserve">w ośrodku, są ukierunkowane w szczególności na: </w:t>
      </w:r>
    </w:p>
    <w:p w:rsidR="009E115D" w:rsidRDefault="004539BB" w:rsidP="00E35BCD">
      <w:pPr>
        <w:pStyle w:val="Tekstpodstawowy"/>
        <w:numPr>
          <w:ilvl w:val="0"/>
          <w:numId w:val="5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Arial" w:hAnsi="Arial" w:cs="Arial"/>
          <w:i/>
          <w:sz w:val="22"/>
          <w:szCs w:val="22"/>
        </w:rPr>
      </w:pPr>
      <w:r w:rsidRPr="00E3448D">
        <w:rPr>
          <w:rFonts w:ascii="Arial" w:hAnsi="Arial" w:cs="Arial"/>
          <w:sz w:val="22"/>
          <w:szCs w:val="22"/>
        </w:rPr>
        <w:t xml:space="preserve">wspieranie wychowanków nowo przyjętych; </w:t>
      </w:r>
    </w:p>
    <w:p w:rsidR="009E115D" w:rsidRDefault="004539BB" w:rsidP="00E35BCD">
      <w:pPr>
        <w:pStyle w:val="Tekstpodstawowy"/>
        <w:numPr>
          <w:ilvl w:val="0"/>
          <w:numId w:val="5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Arial" w:hAnsi="Arial" w:cs="Arial"/>
          <w:i/>
          <w:sz w:val="22"/>
          <w:szCs w:val="22"/>
        </w:rPr>
      </w:pPr>
      <w:r w:rsidRPr="009E115D">
        <w:rPr>
          <w:rFonts w:ascii="Arial" w:hAnsi="Arial" w:cs="Arial"/>
          <w:sz w:val="22"/>
          <w:szCs w:val="22"/>
        </w:rPr>
        <w:t xml:space="preserve">rozwijanie mocnych stron i zainteresowań wychowanków odpowiednio do ich możliwości  </w:t>
      </w:r>
      <w:r w:rsidRPr="009E115D">
        <w:rPr>
          <w:rFonts w:ascii="Arial" w:hAnsi="Arial" w:cs="Arial"/>
          <w:sz w:val="22"/>
          <w:szCs w:val="22"/>
        </w:rPr>
        <w:br/>
        <w:t xml:space="preserve">psychofizycznych; </w:t>
      </w:r>
    </w:p>
    <w:p w:rsidR="004539BB" w:rsidRPr="009E115D" w:rsidRDefault="004539BB" w:rsidP="00E35BCD">
      <w:pPr>
        <w:pStyle w:val="Tekstpodstawowy"/>
        <w:numPr>
          <w:ilvl w:val="0"/>
          <w:numId w:val="5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Arial" w:hAnsi="Arial" w:cs="Arial"/>
          <w:i/>
          <w:sz w:val="22"/>
          <w:szCs w:val="22"/>
        </w:rPr>
      </w:pPr>
      <w:r w:rsidRPr="009E115D">
        <w:rPr>
          <w:rFonts w:ascii="Arial" w:hAnsi="Arial" w:cs="Arial"/>
          <w:sz w:val="22"/>
          <w:szCs w:val="22"/>
        </w:rPr>
        <w:t>kształtowanie kompetencji indywidualnych i społecznych wychowanków oraz przygotowanie ich</w:t>
      </w:r>
      <w:r w:rsidR="009E115D" w:rsidRPr="009E115D">
        <w:rPr>
          <w:rFonts w:ascii="Arial" w:hAnsi="Arial" w:cs="Arial"/>
          <w:sz w:val="22"/>
          <w:szCs w:val="22"/>
        </w:rPr>
        <w:t xml:space="preserve"> </w:t>
      </w:r>
      <w:r w:rsidRPr="009E115D">
        <w:rPr>
          <w:rFonts w:ascii="Arial" w:hAnsi="Arial" w:cs="Arial"/>
          <w:sz w:val="22"/>
          <w:szCs w:val="22"/>
        </w:rPr>
        <w:t>do samodzielnego funkcjonowania w życiu dorosłym i aktywności zawodowej.</w:t>
      </w:r>
    </w:p>
    <w:p w:rsidR="004061D0" w:rsidRPr="00606489" w:rsidRDefault="001510E9" w:rsidP="00CD0EE2">
      <w:pPr>
        <w:tabs>
          <w:tab w:val="left" w:pos="0"/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6489">
        <w:rPr>
          <w:rFonts w:ascii="Arial" w:hAnsi="Arial" w:cs="Arial"/>
          <w:b/>
          <w:sz w:val="22"/>
          <w:szCs w:val="22"/>
        </w:rPr>
        <w:t xml:space="preserve">§ </w:t>
      </w:r>
      <w:r w:rsidR="00606489">
        <w:rPr>
          <w:rFonts w:ascii="Arial" w:hAnsi="Arial" w:cs="Arial"/>
          <w:b/>
          <w:sz w:val="22"/>
          <w:szCs w:val="22"/>
        </w:rPr>
        <w:t>5</w:t>
      </w:r>
      <w:r w:rsidRPr="00606489">
        <w:rPr>
          <w:rFonts w:ascii="Arial" w:hAnsi="Arial" w:cs="Arial"/>
          <w:b/>
          <w:sz w:val="22"/>
          <w:szCs w:val="22"/>
        </w:rPr>
        <w:t>.</w:t>
      </w:r>
    </w:p>
    <w:p w:rsidR="00606489" w:rsidRDefault="00606489" w:rsidP="00CD0EE2">
      <w:pPr>
        <w:tabs>
          <w:tab w:val="left" w:pos="0"/>
          <w:tab w:val="left" w:pos="284"/>
        </w:tabs>
        <w:spacing w:line="276" w:lineRule="auto"/>
        <w:jc w:val="center"/>
        <w:rPr>
          <w:b/>
        </w:rPr>
      </w:pPr>
    </w:p>
    <w:p w:rsidR="001510E9" w:rsidRPr="00C35283" w:rsidRDefault="001510E9" w:rsidP="00E35BCD">
      <w:pPr>
        <w:pStyle w:val="Akapitzlist"/>
        <w:numPr>
          <w:ilvl w:val="0"/>
          <w:numId w:val="61"/>
        </w:num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b/>
        </w:rPr>
      </w:pPr>
      <w:r w:rsidRPr="00C35283">
        <w:rPr>
          <w:rFonts w:ascii="Arial" w:hAnsi="Arial" w:cs="Arial"/>
          <w:sz w:val="22"/>
          <w:szCs w:val="22"/>
        </w:rPr>
        <w:t>Ośrodek współpracuje z rodzicami w sprawach wychowania, kształcenia i profilaktyki poprzez:</w:t>
      </w:r>
    </w:p>
    <w:p w:rsidR="001510E9" w:rsidRPr="001510E9" w:rsidRDefault="001510E9" w:rsidP="00E35BCD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0E9">
        <w:rPr>
          <w:rFonts w:ascii="Arial" w:hAnsi="Arial" w:cs="Arial"/>
          <w:sz w:val="22"/>
          <w:szCs w:val="22"/>
        </w:rPr>
        <w:t>konsultacje rodziców z wychowawcami, nauczycielami, psychologiem, pedagogiem, specjalistami zatrudnionymi  w ośrodku;</w:t>
      </w:r>
    </w:p>
    <w:p w:rsidR="001510E9" w:rsidRPr="001510E9" w:rsidRDefault="001510E9" w:rsidP="00E35BCD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0E9">
        <w:rPr>
          <w:rFonts w:ascii="Arial" w:hAnsi="Arial" w:cs="Arial"/>
          <w:sz w:val="22"/>
          <w:szCs w:val="22"/>
        </w:rPr>
        <w:t>organizowanie spotkań, dni otwartych i uroczystości z udziałem rodziców;</w:t>
      </w:r>
    </w:p>
    <w:p w:rsidR="00B92624" w:rsidRDefault="001510E9" w:rsidP="00E35BCD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624">
        <w:rPr>
          <w:rFonts w:ascii="Arial" w:hAnsi="Arial" w:cs="Arial"/>
          <w:sz w:val="22"/>
          <w:szCs w:val="22"/>
        </w:rPr>
        <w:t>udzielanie porad w rozwiązywaniu trudnych sytuacji materialnych i społecznych rodzin wychowanków;</w:t>
      </w:r>
    </w:p>
    <w:p w:rsidR="00C35283" w:rsidRPr="00B92624" w:rsidRDefault="001510E9" w:rsidP="00E35BCD">
      <w:pPr>
        <w:numPr>
          <w:ilvl w:val="0"/>
          <w:numId w:val="5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624"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B92624">
        <w:rPr>
          <w:rFonts w:ascii="Arial" w:hAnsi="Arial" w:cs="Arial"/>
          <w:sz w:val="22"/>
          <w:szCs w:val="22"/>
        </w:rPr>
        <w:t xml:space="preserve">nieodpłatne udostępnianie rodzicom gromadzonych w placówce informacji w zakresie nauczania, wychowania oraz opieki, dotyczących ich dzieci, bez względu na postać </w:t>
      </w:r>
      <w:r w:rsidR="004061D0" w:rsidRPr="00B92624">
        <w:rPr>
          <w:rFonts w:ascii="Arial" w:hAnsi="Arial" w:cs="Arial"/>
          <w:sz w:val="22"/>
          <w:szCs w:val="22"/>
        </w:rPr>
        <w:br/>
      </w:r>
      <w:r w:rsidRPr="00B92624">
        <w:rPr>
          <w:rFonts w:ascii="Arial" w:hAnsi="Arial" w:cs="Arial"/>
          <w:sz w:val="22"/>
          <w:szCs w:val="22"/>
        </w:rPr>
        <w:t>i sposób przekazywania tych informacji.</w:t>
      </w:r>
    </w:p>
    <w:p w:rsidR="00C35283" w:rsidRDefault="00C35283" w:rsidP="00E35BCD">
      <w:pPr>
        <w:pStyle w:val="Akapitzlist"/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35283">
        <w:rPr>
          <w:rFonts w:ascii="Arial" w:hAnsi="Arial" w:cs="Arial"/>
          <w:sz w:val="22"/>
          <w:szCs w:val="22"/>
        </w:rPr>
        <w:t xml:space="preserve">Dyrektor zapewnia </w:t>
      </w:r>
      <w:r>
        <w:rPr>
          <w:rFonts w:ascii="Arial" w:hAnsi="Arial" w:cs="Arial"/>
          <w:sz w:val="22"/>
          <w:szCs w:val="22"/>
        </w:rPr>
        <w:t xml:space="preserve">rodzicom </w:t>
      </w:r>
      <w:r w:rsidRPr="00C35283">
        <w:rPr>
          <w:rFonts w:ascii="Arial" w:hAnsi="Arial" w:cs="Arial"/>
          <w:sz w:val="22"/>
          <w:szCs w:val="22"/>
        </w:rPr>
        <w:t>możliwość współdziałania z pracownikami pedagogicznymi placówki w sprawach wychowania, socjoterapii i kształcenia wychowanków.</w:t>
      </w:r>
    </w:p>
    <w:p w:rsidR="00C35283" w:rsidRPr="00C35283" w:rsidRDefault="00C35283" w:rsidP="00E35BCD">
      <w:pPr>
        <w:pStyle w:val="Akapitzlist"/>
        <w:numPr>
          <w:ilvl w:val="0"/>
          <w:numId w:val="6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35283">
        <w:rPr>
          <w:rFonts w:ascii="Arial" w:hAnsi="Arial" w:cs="Arial"/>
          <w:sz w:val="22"/>
          <w:szCs w:val="22"/>
        </w:rPr>
        <w:t xml:space="preserve">Rodzice mają </w:t>
      </w:r>
      <w:r>
        <w:rPr>
          <w:rFonts w:ascii="Arial" w:hAnsi="Arial" w:cs="Arial"/>
          <w:sz w:val="22"/>
          <w:szCs w:val="22"/>
        </w:rPr>
        <w:t xml:space="preserve">w szczególności </w:t>
      </w:r>
      <w:r w:rsidRPr="00C35283">
        <w:rPr>
          <w:rFonts w:ascii="Arial" w:hAnsi="Arial" w:cs="Arial"/>
          <w:sz w:val="22"/>
          <w:szCs w:val="22"/>
        </w:rPr>
        <w:t>prawo do:</w:t>
      </w:r>
    </w:p>
    <w:p w:rsidR="00C35283" w:rsidRPr="00F00348" w:rsidRDefault="00C35283" w:rsidP="00CD0EE2">
      <w:pPr>
        <w:numPr>
          <w:ilvl w:val="0"/>
          <w:numId w:val="1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znajomości zadań i zamierzeń dydaktyczno-wychowawczych oraz terapeutycznych </w:t>
      </w:r>
      <w:r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</w:t>
      </w:r>
      <w:r>
        <w:rPr>
          <w:rFonts w:ascii="Arial" w:hAnsi="Arial" w:cs="Arial"/>
          <w:sz w:val="22"/>
          <w:szCs w:val="22"/>
        </w:rPr>
        <w:t>;</w:t>
      </w:r>
    </w:p>
    <w:p w:rsidR="00C35283" w:rsidRPr="00C35283" w:rsidRDefault="00C35283" w:rsidP="00CD0EE2">
      <w:pPr>
        <w:numPr>
          <w:ilvl w:val="0"/>
          <w:numId w:val="1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uzyskiwania porad i informacji w sprawach wychowania </w:t>
      </w:r>
      <w:r w:rsidRPr="00C35283">
        <w:rPr>
          <w:rFonts w:ascii="Arial" w:hAnsi="Arial" w:cs="Arial"/>
          <w:sz w:val="22"/>
          <w:szCs w:val="22"/>
        </w:rPr>
        <w:t>i kształcenia swoich dzieci</w:t>
      </w:r>
      <w:r>
        <w:rPr>
          <w:rFonts w:ascii="Arial" w:hAnsi="Arial" w:cs="Arial"/>
          <w:sz w:val="22"/>
          <w:szCs w:val="22"/>
        </w:rPr>
        <w:t>;</w:t>
      </w:r>
    </w:p>
    <w:p w:rsidR="00C35283" w:rsidRDefault="00C35283" w:rsidP="00CD0EE2">
      <w:pPr>
        <w:numPr>
          <w:ilvl w:val="0"/>
          <w:numId w:val="1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wyrażania i przekazywania swojej opinii na tematy pracy </w:t>
      </w:r>
      <w:r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</w:t>
      </w:r>
      <w:r>
        <w:rPr>
          <w:rFonts w:ascii="Arial" w:hAnsi="Arial" w:cs="Arial"/>
          <w:sz w:val="22"/>
          <w:szCs w:val="22"/>
        </w:rPr>
        <w:t>;</w:t>
      </w:r>
    </w:p>
    <w:p w:rsidR="00C35283" w:rsidRPr="00C35283" w:rsidRDefault="00C35283" w:rsidP="00CD0EE2">
      <w:pPr>
        <w:numPr>
          <w:ilvl w:val="0"/>
          <w:numId w:val="1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uczestniczenia w</w:t>
      </w:r>
      <w:r w:rsidRPr="00C352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zaj</w:t>
      </w:r>
      <w:r w:rsidRPr="00C35283">
        <w:rPr>
          <w:rFonts w:ascii="Arial" w:hAnsi="Arial" w:cs="Arial"/>
          <w:sz w:val="22"/>
          <w:szCs w:val="22"/>
        </w:rPr>
        <w:t>ęcia</w:t>
      </w:r>
      <w:r>
        <w:rPr>
          <w:rFonts w:ascii="Arial" w:hAnsi="Arial" w:cs="Arial"/>
          <w:sz w:val="22"/>
          <w:szCs w:val="22"/>
        </w:rPr>
        <w:t>ch</w:t>
      </w:r>
      <w:r w:rsidRPr="00C35283">
        <w:rPr>
          <w:rFonts w:ascii="Arial" w:hAnsi="Arial" w:cs="Arial"/>
          <w:sz w:val="22"/>
          <w:szCs w:val="22"/>
        </w:rPr>
        <w:t xml:space="preserve"> wspomagając</w:t>
      </w:r>
      <w:r>
        <w:rPr>
          <w:rFonts w:ascii="Arial" w:hAnsi="Arial" w:cs="Arial"/>
          <w:sz w:val="22"/>
          <w:szCs w:val="22"/>
        </w:rPr>
        <w:t>ych</w:t>
      </w:r>
      <w:r w:rsidRPr="00C35283">
        <w:rPr>
          <w:rFonts w:ascii="Arial" w:hAnsi="Arial" w:cs="Arial"/>
          <w:sz w:val="22"/>
          <w:szCs w:val="22"/>
        </w:rPr>
        <w:t xml:space="preserve"> i doskonaląc</w:t>
      </w:r>
      <w:r>
        <w:rPr>
          <w:rFonts w:ascii="Arial" w:hAnsi="Arial" w:cs="Arial"/>
          <w:sz w:val="22"/>
          <w:szCs w:val="22"/>
        </w:rPr>
        <w:t>ych</w:t>
      </w:r>
      <w:r w:rsidRPr="00C35283">
        <w:rPr>
          <w:rFonts w:ascii="Arial" w:hAnsi="Arial" w:cs="Arial"/>
          <w:sz w:val="22"/>
          <w:szCs w:val="22"/>
        </w:rPr>
        <w:t xml:space="preserve"> umiejętności wychowawcze rodziców</w:t>
      </w:r>
      <w:r>
        <w:rPr>
          <w:rFonts w:ascii="Arial" w:hAnsi="Arial" w:cs="Arial"/>
          <w:sz w:val="22"/>
          <w:szCs w:val="22"/>
        </w:rPr>
        <w:t>, organizowanych w ośrodku</w:t>
      </w:r>
      <w:r w:rsidRPr="00C35283">
        <w:rPr>
          <w:rFonts w:ascii="Arial" w:hAnsi="Arial" w:cs="Arial"/>
          <w:sz w:val="22"/>
          <w:szCs w:val="22"/>
        </w:rPr>
        <w:t xml:space="preserve">  indywidualnie i grupowo.</w:t>
      </w:r>
    </w:p>
    <w:p w:rsidR="004061D0" w:rsidRDefault="004061D0" w:rsidP="00CD0E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61D0" w:rsidRDefault="004061D0" w:rsidP="00CD0EE2">
      <w:pPr>
        <w:tabs>
          <w:tab w:val="left" w:pos="0"/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2A3C">
        <w:rPr>
          <w:rFonts w:ascii="Arial" w:hAnsi="Arial" w:cs="Arial"/>
          <w:b/>
          <w:sz w:val="22"/>
          <w:szCs w:val="22"/>
        </w:rPr>
        <w:t xml:space="preserve">§ </w:t>
      </w:r>
      <w:r w:rsidR="00F52A3C">
        <w:rPr>
          <w:rFonts w:ascii="Arial" w:hAnsi="Arial" w:cs="Arial"/>
          <w:b/>
          <w:sz w:val="22"/>
          <w:szCs w:val="22"/>
        </w:rPr>
        <w:t>6</w:t>
      </w:r>
      <w:r w:rsidRPr="00F52A3C">
        <w:rPr>
          <w:rFonts w:ascii="Arial" w:hAnsi="Arial" w:cs="Arial"/>
          <w:b/>
          <w:sz w:val="22"/>
          <w:szCs w:val="22"/>
        </w:rPr>
        <w:t>.</w:t>
      </w:r>
    </w:p>
    <w:p w:rsidR="00C35283" w:rsidRPr="00F52A3C" w:rsidRDefault="00C35283" w:rsidP="00CD0EE2">
      <w:pPr>
        <w:tabs>
          <w:tab w:val="left" w:pos="0"/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510E9" w:rsidRPr="004061D0" w:rsidRDefault="001510E9" w:rsidP="00CD0EE2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61D0">
        <w:rPr>
          <w:rFonts w:ascii="Arial" w:hAnsi="Arial" w:cs="Arial"/>
          <w:sz w:val="22"/>
          <w:szCs w:val="22"/>
        </w:rPr>
        <w:t>Ośrodek współpracuje z poradniami psychologiczno-pedagogicznymi poprzez:</w:t>
      </w:r>
    </w:p>
    <w:p w:rsidR="001510E9" w:rsidRPr="00B92624" w:rsidRDefault="001510E9" w:rsidP="00E35BCD">
      <w:pPr>
        <w:pStyle w:val="Akapitzlist"/>
        <w:numPr>
          <w:ilvl w:val="0"/>
          <w:numId w:val="54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2624">
        <w:rPr>
          <w:rFonts w:ascii="Arial" w:hAnsi="Arial" w:cs="Arial"/>
          <w:sz w:val="22"/>
          <w:szCs w:val="22"/>
        </w:rPr>
        <w:t xml:space="preserve">konsultacje psychologa i pedagoga ośrodka dotyczące zakresu pomocy </w:t>
      </w:r>
      <w:proofErr w:type="spellStart"/>
      <w:r w:rsidRPr="00B92624">
        <w:rPr>
          <w:rFonts w:ascii="Arial" w:hAnsi="Arial" w:cs="Arial"/>
          <w:sz w:val="22"/>
          <w:szCs w:val="22"/>
        </w:rPr>
        <w:t>psychologiczno</w:t>
      </w:r>
      <w:proofErr w:type="spellEnd"/>
      <w:r w:rsidRPr="00B92624">
        <w:rPr>
          <w:rFonts w:ascii="Arial" w:hAnsi="Arial" w:cs="Arial"/>
          <w:sz w:val="22"/>
          <w:szCs w:val="22"/>
        </w:rPr>
        <w:t>–pedagogicznej na rzecz wychowanków i ich rodzin;</w:t>
      </w:r>
    </w:p>
    <w:p w:rsidR="001510E9" w:rsidRPr="001510E9" w:rsidRDefault="001510E9" w:rsidP="00E35BCD">
      <w:pPr>
        <w:pStyle w:val="Akapitzlist"/>
        <w:numPr>
          <w:ilvl w:val="0"/>
          <w:numId w:val="5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0E9">
        <w:rPr>
          <w:rFonts w:ascii="Arial" w:hAnsi="Arial" w:cs="Arial"/>
          <w:sz w:val="22"/>
          <w:szCs w:val="22"/>
        </w:rPr>
        <w:t>przekazywanie poradniom informacji dotyczących potrzeb rozwojowych, problemów edukacyjnych, wychowawczych i funkcjonowania społecznego wychowanków;</w:t>
      </w:r>
    </w:p>
    <w:p w:rsidR="001510E9" w:rsidRDefault="001510E9" w:rsidP="00E35BCD">
      <w:pPr>
        <w:pStyle w:val="Akapitzlist"/>
        <w:numPr>
          <w:ilvl w:val="0"/>
          <w:numId w:val="5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510E9">
        <w:rPr>
          <w:rFonts w:ascii="Arial" w:hAnsi="Arial" w:cs="Arial"/>
          <w:sz w:val="22"/>
          <w:szCs w:val="22"/>
        </w:rPr>
        <w:t>podejmowanie wspólnych działań mediacyjnych i interwencyjnych w sytuacjach kryzysowych wychowanków.</w:t>
      </w:r>
    </w:p>
    <w:p w:rsidR="004061D0" w:rsidRDefault="004061D0" w:rsidP="00CD0EE2">
      <w:pPr>
        <w:tabs>
          <w:tab w:val="left" w:pos="0"/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2A3C">
        <w:rPr>
          <w:rFonts w:ascii="Arial" w:hAnsi="Arial" w:cs="Arial"/>
          <w:b/>
          <w:sz w:val="22"/>
          <w:szCs w:val="22"/>
        </w:rPr>
        <w:t xml:space="preserve">§ </w:t>
      </w:r>
      <w:r w:rsidR="00F52A3C" w:rsidRPr="00F52A3C">
        <w:rPr>
          <w:rFonts w:ascii="Arial" w:hAnsi="Arial" w:cs="Arial"/>
          <w:b/>
          <w:sz w:val="22"/>
          <w:szCs w:val="22"/>
        </w:rPr>
        <w:t>7</w:t>
      </w:r>
      <w:r w:rsidRPr="00F52A3C">
        <w:rPr>
          <w:rFonts w:ascii="Arial" w:hAnsi="Arial" w:cs="Arial"/>
          <w:b/>
          <w:sz w:val="22"/>
          <w:szCs w:val="22"/>
        </w:rPr>
        <w:t>.</w:t>
      </w:r>
    </w:p>
    <w:p w:rsidR="009F73FE" w:rsidRPr="00F52A3C" w:rsidRDefault="009F73FE" w:rsidP="00CD0EE2">
      <w:pPr>
        <w:tabs>
          <w:tab w:val="left" w:pos="0"/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470C8" w:rsidRDefault="001510E9" w:rsidP="00E35BCD">
      <w:pPr>
        <w:pStyle w:val="Akapitzlist"/>
        <w:numPr>
          <w:ilvl w:val="0"/>
          <w:numId w:val="5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10E9">
        <w:rPr>
          <w:rFonts w:ascii="Arial" w:hAnsi="Arial" w:cs="Arial"/>
          <w:sz w:val="22"/>
          <w:szCs w:val="22"/>
        </w:rPr>
        <w:t>Ośrodek współpracuje z ośrodkami pomocy społecznej i powiatowymi centrami pomocy rodzinie w celu zapewnienia usamodzielniającym się wychowankom pomocy, o której mowa w ustawie z dnia 12 marca 2004 r. o pomocy społecznej, oraz w zakresie wynikającym z innych potrzeb rodziny wychowanka.</w:t>
      </w:r>
    </w:p>
    <w:p w:rsidR="001510E9" w:rsidRPr="00A470C8" w:rsidRDefault="001510E9" w:rsidP="00E35BCD">
      <w:pPr>
        <w:pStyle w:val="Akapitzlist"/>
        <w:numPr>
          <w:ilvl w:val="0"/>
          <w:numId w:val="5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70C8">
        <w:rPr>
          <w:rFonts w:ascii="Arial" w:hAnsi="Arial" w:cs="Arial"/>
          <w:sz w:val="22"/>
          <w:szCs w:val="22"/>
        </w:rPr>
        <w:t>Ośrodek współpracuje ze środowiskiem lokalnym poprzez:</w:t>
      </w:r>
    </w:p>
    <w:p w:rsidR="001510E9" w:rsidRPr="001510E9" w:rsidRDefault="001510E9" w:rsidP="00E35BCD">
      <w:pPr>
        <w:pStyle w:val="Akapitzlist"/>
        <w:numPr>
          <w:ilvl w:val="0"/>
          <w:numId w:val="5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0E9">
        <w:rPr>
          <w:rFonts w:ascii="Arial" w:hAnsi="Arial" w:cs="Arial"/>
          <w:sz w:val="22"/>
          <w:szCs w:val="22"/>
        </w:rPr>
        <w:t>uczestniczenie wychowanków w życiu kulturalnym i społecznym miasta i regionu;</w:t>
      </w:r>
    </w:p>
    <w:p w:rsidR="001510E9" w:rsidRPr="001510E9" w:rsidRDefault="001510E9" w:rsidP="00E35BCD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0E9">
        <w:rPr>
          <w:rFonts w:ascii="Arial" w:hAnsi="Arial" w:cs="Arial"/>
          <w:sz w:val="22"/>
          <w:szCs w:val="22"/>
        </w:rPr>
        <w:t>organizowanie imprez integracyjnych dla placówek współpracujących z ośrodkiem;</w:t>
      </w:r>
    </w:p>
    <w:p w:rsidR="001510E9" w:rsidRPr="001510E9" w:rsidRDefault="001510E9" w:rsidP="00E35BCD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0E9">
        <w:rPr>
          <w:rFonts w:ascii="Arial" w:hAnsi="Arial" w:cs="Arial"/>
          <w:sz w:val="22"/>
          <w:szCs w:val="22"/>
        </w:rPr>
        <w:t>uczestniczenie wychowanków w imprezach integracyjnych organizowanych w środowisku;</w:t>
      </w:r>
    </w:p>
    <w:p w:rsidR="001510E9" w:rsidRPr="001510E9" w:rsidRDefault="001510E9" w:rsidP="00E35BCD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0E9">
        <w:rPr>
          <w:rFonts w:ascii="Arial" w:hAnsi="Arial" w:cs="Arial"/>
          <w:sz w:val="22"/>
          <w:szCs w:val="22"/>
        </w:rPr>
        <w:t>spotkania z pracownikami policji, sądów, ośrodków pomocy społecznej w zakresie uzyskiwania pomocy w trudnych sytuacjach oraz profilaktyki uzależnień i niedostosowania społecznego;</w:t>
      </w:r>
    </w:p>
    <w:p w:rsidR="001510E9" w:rsidRPr="001510E9" w:rsidRDefault="001510E9" w:rsidP="00E35BCD">
      <w:pPr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0E9">
        <w:rPr>
          <w:rFonts w:ascii="Arial" w:hAnsi="Arial" w:cs="Arial"/>
          <w:sz w:val="22"/>
          <w:szCs w:val="22"/>
        </w:rPr>
        <w:t>konsultacje ze służbą zdrowia i przeprowadzanie szkoleń w zakresie promowania zdrowia wśród uczniów, nauczycieli i rodziców.</w:t>
      </w:r>
    </w:p>
    <w:p w:rsidR="000B6444" w:rsidRDefault="000B6444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0348">
        <w:rPr>
          <w:rFonts w:ascii="Arial" w:hAnsi="Arial" w:cs="Arial"/>
          <w:b/>
          <w:sz w:val="22"/>
          <w:szCs w:val="22"/>
        </w:rPr>
        <w:t xml:space="preserve">ROZDZIAŁ </w:t>
      </w:r>
      <w:r w:rsidR="00F52A3C">
        <w:rPr>
          <w:rFonts w:ascii="Arial" w:hAnsi="Arial" w:cs="Arial"/>
          <w:b/>
          <w:sz w:val="22"/>
          <w:szCs w:val="22"/>
        </w:rPr>
        <w:t>3</w:t>
      </w:r>
      <w:r w:rsidR="00997410">
        <w:rPr>
          <w:rFonts w:ascii="Arial" w:hAnsi="Arial" w:cs="Arial"/>
          <w:b/>
          <w:sz w:val="22"/>
          <w:szCs w:val="22"/>
        </w:rPr>
        <w:t>.</w:t>
      </w:r>
    </w:p>
    <w:p w:rsidR="00E4399B" w:rsidRPr="00F00348" w:rsidRDefault="00E4399B" w:rsidP="00CD0EE2">
      <w:pPr>
        <w:pStyle w:val="Nagwek3"/>
        <w:spacing w:line="276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F00348">
        <w:rPr>
          <w:rFonts w:ascii="Arial" w:hAnsi="Arial" w:cs="Arial"/>
          <w:b/>
          <w:bCs/>
          <w:sz w:val="22"/>
          <w:szCs w:val="22"/>
        </w:rPr>
        <w:t>ORGANY OŚRODKA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Pr="00997410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97410">
        <w:rPr>
          <w:rFonts w:ascii="Arial" w:hAnsi="Arial" w:cs="Arial"/>
          <w:b/>
          <w:sz w:val="22"/>
          <w:szCs w:val="22"/>
        </w:rPr>
        <w:t xml:space="preserve">§ </w:t>
      </w:r>
      <w:r w:rsidR="00F52A3C">
        <w:rPr>
          <w:rFonts w:ascii="Arial" w:hAnsi="Arial" w:cs="Arial"/>
          <w:b/>
          <w:sz w:val="22"/>
          <w:szCs w:val="22"/>
        </w:rPr>
        <w:t>8</w:t>
      </w:r>
      <w:r w:rsidRPr="00997410">
        <w:rPr>
          <w:rFonts w:ascii="Arial" w:hAnsi="Arial" w:cs="Arial"/>
          <w:b/>
          <w:sz w:val="22"/>
          <w:szCs w:val="22"/>
        </w:rPr>
        <w:t>.</w:t>
      </w:r>
    </w:p>
    <w:p w:rsidR="00E03F9C" w:rsidRDefault="00E03F9C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399B" w:rsidRPr="00F00348" w:rsidRDefault="00E4399B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Organami Młodzieżowego Ośrodka Socjoterapii nr 3 są:</w:t>
      </w:r>
    </w:p>
    <w:p w:rsidR="00E4399B" w:rsidRPr="00E03F9C" w:rsidRDefault="00E03F9C" w:rsidP="00CD0EE2">
      <w:pPr>
        <w:numPr>
          <w:ilvl w:val="0"/>
          <w:numId w:val="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4399B" w:rsidRPr="00F00348">
        <w:rPr>
          <w:rFonts w:ascii="Arial" w:hAnsi="Arial" w:cs="Arial"/>
          <w:sz w:val="22"/>
          <w:szCs w:val="22"/>
        </w:rPr>
        <w:t xml:space="preserve">yrektor </w:t>
      </w:r>
      <w:r>
        <w:rPr>
          <w:rFonts w:ascii="Arial" w:hAnsi="Arial" w:cs="Arial"/>
          <w:sz w:val="22"/>
          <w:szCs w:val="22"/>
        </w:rPr>
        <w:t>o</w:t>
      </w:r>
      <w:r w:rsidR="00E4399B" w:rsidRPr="00F00348">
        <w:rPr>
          <w:rFonts w:ascii="Arial" w:hAnsi="Arial" w:cs="Arial"/>
          <w:sz w:val="22"/>
          <w:szCs w:val="22"/>
        </w:rPr>
        <w:t>środka</w:t>
      </w:r>
      <w:r>
        <w:rPr>
          <w:rFonts w:ascii="Arial" w:hAnsi="Arial" w:cs="Arial"/>
          <w:sz w:val="22"/>
          <w:szCs w:val="22"/>
        </w:rPr>
        <w:t>;</w:t>
      </w:r>
    </w:p>
    <w:p w:rsidR="00E4399B" w:rsidRPr="00F00348" w:rsidRDefault="00E03F9C" w:rsidP="00CD0EE2">
      <w:pPr>
        <w:numPr>
          <w:ilvl w:val="0"/>
          <w:numId w:val="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4399B" w:rsidRPr="00F00348">
        <w:rPr>
          <w:rFonts w:ascii="Arial" w:hAnsi="Arial" w:cs="Arial"/>
          <w:sz w:val="22"/>
          <w:szCs w:val="22"/>
        </w:rPr>
        <w:t xml:space="preserve">ada </w:t>
      </w:r>
      <w:r>
        <w:rPr>
          <w:rFonts w:ascii="Arial" w:hAnsi="Arial" w:cs="Arial"/>
          <w:sz w:val="22"/>
          <w:szCs w:val="22"/>
        </w:rPr>
        <w:t>p</w:t>
      </w:r>
      <w:r w:rsidR="00E4399B" w:rsidRPr="00F00348">
        <w:rPr>
          <w:rFonts w:ascii="Arial" w:hAnsi="Arial" w:cs="Arial"/>
          <w:sz w:val="22"/>
          <w:szCs w:val="22"/>
        </w:rPr>
        <w:t>edagogiczna</w:t>
      </w:r>
      <w:r>
        <w:rPr>
          <w:rFonts w:ascii="Arial" w:hAnsi="Arial" w:cs="Arial"/>
          <w:sz w:val="22"/>
          <w:szCs w:val="22"/>
        </w:rPr>
        <w:t>;</w:t>
      </w:r>
    </w:p>
    <w:p w:rsidR="00E4399B" w:rsidRPr="0075078C" w:rsidRDefault="00E03F9C" w:rsidP="00CD0EE2">
      <w:pPr>
        <w:numPr>
          <w:ilvl w:val="0"/>
          <w:numId w:val="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4399B" w:rsidRPr="00F00348">
        <w:rPr>
          <w:rFonts w:ascii="Arial" w:hAnsi="Arial" w:cs="Arial"/>
          <w:sz w:val="22"/>
          <w:szCs w:val="22"/>
        </w:rPr>
        <w:t xml:space="preserve">amorząd </w:t>
      </w:r>
      <w:r>
        <w:rPr>
          <w:rFonts w:ascii="Arial" w:hAnsi="Arial" w:cs="Arial"/>
          <w:sz w:val="22"/>
          <w:szCs w:val="22"/>
        </w:rPr>
        <w:t>s</w:t>
      </w:r>
      <w:r w:rsidR="00E4399B" w:rsidRPr="00F00348">
        <w:rPr>
          <w:rFonts w:ascii="Arial" w:hAnsi="Arial" w:cs="Arial"/>
          <w:sz w:val="22"/>
          <w:szCs w:val="22"/>
        </w:rPr>
        <w:t>zkolny.</w:t>
      </w:r>
      <w:r w:rsidR="00E4399B" w:rsidRPr="0075078C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E4399B" w:rsidRPr="00E03F9C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E03F9C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F36B1C">
        <w:rPr>
          <w:rFonts w:ascii="Arial" w:hAnsi="Arial" w:cs="Arial"/>
          <w:b/>
          <w:sz w:val="22"/>
          <w:szCs w:val="22"/>
        </w:rPr>
        <w:t>9</w:t>
      </w:r>
      <w:r w:rsidRPr="00E03F9C">
        <w:rPr>
          <w:rFonts w:ascii="Arial" w:hAnsi="Arial" w:cs="Arial"/>
          <w:b/>
          <w:sz w:val="22"/>
          <w:szCs w:val="22"/>
        </w:rPr>
        <w:t>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Default="00E03F9C" w:rsidP="00CD0EE2">
      <w:pPr>
        <w:numPr>
          <w:ilvl w:val="0"/>
          <w:numId w:val="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ośrodka powoływany jest przez organ prowadzący zgodnie z zasadami o</w:t>
      </w:r>
      <w:r w:rsidR="00E4399B" w:rsidRPr="00F00348">
        <w:rPr>
          <w:rFonts w:ascii="Arial" w:hAnsi="Arial" w:cs="Arial"/>
          <w:sz w:val="22"/>
          <w:szCs w:val="22"/>
        </w:rPr>
        <w:t>kreśl</w:t>
      </w:r>
      <w:r>
        <w:rPr>
          <w:rFonts w:ascii="Arial" w:hAnsi="Arial" w:cs="Arial"/>
          <w:sz w:val="22"/>
          <w:szCs w:val="22"/>
        </w:rPr>
        <w:t>onymi w</w:t>
      </w:r>
      <w:r w:rsidR="00E4399B" w:rsidRPr="00F00348">
        <w:rPr>
          <w:rFonts w:ascii="Arial" w:hAnsi="Arial" w:cs="Arial"/>
          <w:sz w:val="22"/>
          <w:szCs w:val="22"/>
        </w:rPr>
        <w:t xml:space="preserve"> odrębn</w:t>
      </w:r>
      <w:r>
        <w:rPr>
          <w:rFonts w:ascii="Arial" w:hAnsi="Arial" w:cs="Arial"/>
          <w:sz w:val="22"/>
          <w:szCs w:val="22"/>
        </w:rPr>
        <w:t>ych</w:t>
      </w:r>
      <w:r w:rsidR="00E4399B" w:rsidRPr="00F00348">
        <w:rPr>
          <w:rFonts w:ascii="Arial" w:hAnsi="Arial" w:cs="Arial"/>
          <w:sz w:val="22"/>
          <w:szCs w:val="22"/>
        </w:rPr>
        <w:t xml:space="preserve"> przepis</w:t>
      </w:r>
      <w:r>
        <w:rPr>
          <w:rFonts w:ascii="Arial" w:hAnsi="Arial" w:cs="Arial"/>
          <w:sz w:val="22"/>
          <w:szCs w:val="22"/>
        </w:rPr>
        <w:t>ach.</w:t>
      </w:r>
    </w:p>
    <w:p w:rsidR="00007B40" w:rsidRPr="00F00348" w:rsidRDefault="00007B40" w:rsidP="00CD0EE2">
      <w:pPr>
        <w:numPr>
          <w:ilvl w:val="0"/>
          <w:numId w:val="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ośrodka jest jednocześnie dyrektorem </w:t>
      </w:r>
      <w:r w:rsidR="00242EE2">
        <w:rPr>
          <w:rFonts w:ascii="Arial" w:hAnsi="Arial" w:cs="Arial"/>
          <w:sz w:val="22"/>
          <w:szCs w:val="22"/>
        </w:rPr>
        <w:t>Szkoły Podstawowej Specjalnej nr 39,</w:t>
      </w:r>
      <w:r w:rsidR="00213E35" w:rsidRPr="00213E35">
        <w:rPr>
          <w:rFonts w:ascii="Arial" w:hAnsi="Arial" w:cs="Arial"/>
          <w:color w:val="FF0000"/>
          <w:sz w:val="22"/>
          <w:szCs w:val="22"/>
        </w:rPr>
        <w:t xml:space="preserve"> </w:t>
      </w:r>
      <w:r w:rsidR="00213E35">
        <w:rPr>
          <w:rFonts w:ascii="Arial" w:hAnsi="Arial" w:cs="Arial"/>
          <w:sz w:val="22"/>
          <w:szCs w:val="22"/>
        </w:rPr>
        <w:t>wchodzące</w:t>
      </w:r>
      <w:r w:rsidR="00242EE2">
        <w:rPr>
          <w:rFonts w:ascii="Arial" w:hAnsi="Arial" w:cs="Arial"/>
          <w:sz w:val="22"/>
          <w:szCs w:val="22"/>
        </w:rPr>
        <w:t>j</w:t>
      </w:r>
      <w:r w:rsidR="00213E35">
        <w:rPr>
          <w:rFonts w:ascii="Arial" w:hAnsi="Arial" w:cs="Arial"/>
          <w:sz w:val="22"/>
          <w:szCs w:val="22"/>
        </w:rPr>
        <w:t xml:space="preserve"> w skład ośrodka.</w:t>
      </w:r>
    </w:p>
    <w:p w:rsidR="00E4399B" w:rsidRPr="00F00348" w:rsidRDefault="00E4399B" w:rsidP="00CD0EE2">
      <w:pPr>
        <w:numPr>
          <w:ilvl w:val="0"/>
          <w:numId w:val="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Dyrektor </w:t>
      </w:r>
      <w:r w:rsidR="00E03F9C">
        <w:rPr>
          <w:rFonts w:ascii="Arial" w:hAnsi="Arial" w:cs="Arial"/>
          <w:sz w:val="22"/>
          <w:szCs w:val="22"/>
        </w:rPr>
        <w:t xml:space="preserve">w ramach swoich kompetencji </w:t>
      </w:r>
      <w:r w:rsidRPr="00F00348">
        <w:rPr>
          <w:rFonts w:ascii="Arial" w:hAnsi="Arial" w:cs="Arial"/>
          <w:sz w:val="22"/>
          <w:szCs w:val="22"/>
        </w:rPr>
        <w:t>w szczególności:</w:t>
      </w:r>
    </w:p>
    <w:p w:rsidR="00E4399B" w:rsidRPr="00F00348" w:rsidRDefault="00E4399B" w:rsidP="00CD0EE2">
      <w:pPr>
        <w:numPr>
          <w:ilvl w:val="0"/>
          <w:numId w:val="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kieruje działalnością dydaktyczno-wychowawczą </w:t>
      </w:r>
      <w:r w:rsidR="00E03F9C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 i reprezentuje placówkę na zewnątrz</w:t>
      </w:r>
      <w:r w:rsidR="00E03F9C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sprawuje nadzór pedagogiczny</w:t>
      </w:r>
      <w:r w:rsidR="00E03F9C">
        <w:rPr>
          <w:rFonts w:ascii="Arial" w:hAnsi="Arial" w:cs="Arial"/>
          <w:sz w:val="22"/>
          <w:szCs w:val="22"/>
        </w:rPr>
        <w:t xml:space="preserve"> zgodnie z odrębnymi przepisami;</w:t>
      </w:r>
    </w:p>
    <w:p w:rsidR="00E4399B" w:rsidRPr="00F00348" w:rsidRDefault="00E4399B" w:rsidP="00CD0EE2">
      <w:pPr>
        <w:numPr>
          <w:ilvl w:val="0"/>
          <w:numId w:val="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sprawuje opiekę nad wychowankami oraz stwarza warunki harmonijnego ich rozwoju psychofizycznego poprzez aktywne działania prozdrowotne</w:t>
      </w:r>
      <w:r w:rsidR="00E03F9C">
        <w:rPr>
          <w:rFonts w:ascii="Arial" w:hAnsi="Arial" w:cs="Arial"/>
          <w:sz w:val="22"/>
          <w:szCs w:val="22"/>
        </w:rPr>
        <w:t>;</w:t>
      </w:r>
    </w:p>
    <w:p w:rsidR="00E03F9C" w:rsidRDefault="00E4399B" w:rsidP="00CD0EE2">
      <w:pPr>
        <w:numPr>
          <w:ilvl w:val="0"/>
          <w:numId w:val="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realizuje uchwały </w:t>
      </w:r>
      <w:r w:rsidR="00E03F9C">
        <w:rPr>
          <w:rFonts w:ascii="Arial" w:hAnsi="Arial" w:cs="Arial"/>
          <w:sz w:val="22"/>
          <w:szCs w:val="22"/>
        </w:rPr>
        <w:t>r</w:t>
      </w:r>
      <w:r w:rsidRPr="00F00348">
        <w:rPr>
          <w:rFonts w:ascii="Arial" w:hAnsi="Arial" w:cs="Arial"/>
          <w:sz w:val="22"/>
          <w:szCs w:val="22"/>
        </w:rPr>
        <w:t xml:space="preserve">ady </w:t>
      </w:r>
      <w:r w:rsidR="00E03F9C">
        <w:rPr>
          <w:rFonts w:ascii="Arial" w:hAnsi="Arial" w:cs="Arial"/>
          <w:sz w:val="22"/>
          <w:szCs w:val="22"/>
        </w:rPr>
        <w:t>p</w:t>
      </w:r>
      <w:r w:rsidRPr="00F00348">
        <w:rPr>
          <w:rFonts w:ascii="Arial" w:hAnsi="Arial" w:cs="Arial"/>
          <w:sz w:val="22"/>
          <w:szCs w:val="22"/>
        </w:rPr>
        <w:t>edagogicznej</w:t>
      </w:r>
      <w:r w:rsidR="00E03F9C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podjęte w ramach jej kompetencji stanowiących</w:t>
      </w:r>
      <w:r w:rsidR="00E03F9C">
        <w:rPr>
          <w:rFonts w:ascii="Arial" w:hAnsi="Arial" w:cs="Arial"/>
          <w:sz w:val="22"/>
          <w:szCs w:val="22"/>
        </w:rPr>
        <w:t>;</w:t>
      </w:r>
    </w:p>
    <w:p w:rsidR="00A8509E" w:rsidRDefault="00A8509E" w:rsidP="00CD0EE2">
      <w:pPr>
        <w:numPr>
          <w:ilvl w:val="0"/>
          <w:numId w:val="7"/>
        </w:numPr>
        <w:tabs>
          <w:tab w:val="clear" w:pos="72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8509E">
        <w:rPr>
          <w:rFonts w:ascii="Arial" w:hAnsi="Arial" w:cs="Arial"/>
          <w:sz w:val="22"/>
          <w:szCs w:val="22"/>
        </w:rPr>
        <w:t>wstrzymuje wykonanie uchwał</w:t>
      </w:r>
      <w:r>
        <w:rPr>
          <w:rFonts w:ascii="Arial" w:hAnsi="Arial" w:cs="Arial"/>
          <w:sz w:val="22"/>
          <w:szCs w:val="22"/>
        </w:rPr>
        <w:t xml:space="preserve"> rady pedagogicznej</w:t>
      </w:r>
      <w:r w:rsidRPr="00A8509E">
        <w:rPr>
          <w:rFonts w:ascii="Arial" w:hAnsi="Arial" w:cs="Arial"/>
          <w:sz w:val="22"/>
          <w:szCs w:val="22"/>
        </w:rPr>
        <w:t xml:space="preserve"> niezgodnych z przepisami prawa </w:t>
      </w:r>
      <w:r>
        <w:rPr>
          <w:rFonts w:ascii="Arial" w:hAnsi="Arial" w:cs="Arial"/>
          <w:sz w:val="22"/>
          <w:szCs w:val="22"/>
        </w:rPr>
        <w:br/>
      </w:r>
      <w:r w:rsidRPr="00A8509E">
        <w:rPr>
          <w:rFonts w:ascii="Arial" w:hAnsi="Arial" w:cs="Arial"/>
          <w:sz w:val="22"/>
          <w:szCs w:val="22"/>
        </w:rPr>
        <w:t>i niezwłocznie o tym zawiadamia organ prowadzący oraz organ sprawujący nadzór pedagogiczny</w:t>
      </w:r>
      <w:r>
        <w:rPr>
          <w:rFonts w:ascii="Arial" w:hAnsi="Arial" w:cs="Arial"/>
          <w:sz w:val="22"/>
          <w:szCs w:val="22"/>
        </w:rPr>
        <w:t>;</w:t>
      </w:r>
    </w:p>
    <w:p w:rsidR="00960975" w:rsidRDefault="00B55E7D" w:rsidP="00CD0EE2">
      <w:pPr>
        <w:numPr>
          <w:ilvl w:val="0"/>
          <w:numId w:val="7"/>
        </w:numPr>
        <w:tabs>
          <w:tab w:val="clear" w:pos="720"/>
          <w:tab w:val="num" w:pos="284"/>
          <w:tab w:val="left" w:pos="3105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55E7D">
        <w:rPr>
          <w:rFonts w:ascii="Arial" w:hAnsi="Arial" w:cs="Arial"/>
          <w:sz w:val="22"/>
          <w:szCs w:val="22"/>
        </w:rPr>
        <w:t>współdziała ze szkołami wyższymi w zakresie organizacji praktyk pedagogicznych</w:t>
      </w:r>
      <w:r>
        <w:rPr>
          <w:rFonts w:ascii="Arial" w:hAnsi="Arial" w:cs="Arial"/>
          <w:sz w:val="22"/>
          <w:szCs w:val="22"/>
        </w:rPr>
        <w:t>;</w:t>
      </w:r>
    </w:p>
    <w:p w:rsidR="00E4399B" w:rsidRPr="00E03F9C" w:rsidRDefault="00E4399B" w:rsidP="00CD0EE2">
      <w:pPr>
        <w:numPr>
          <w:ilvl w:val="0"/>
          <w:numId w:val="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3F9C">
        <w:rPr>
          <w:rFonts w:ascii="Arial" w:hAnsi="Arial" w:cs="Arial"/>
          <w:sz w:val="22"/>
          <w:szCs w:val="22"/>
        </w:rPr>
        <w:t xml:space="preserve">dysponuje środkami określonymi w planie finansowym </w:t>
      </w:r>
      <w:r w:rsidR="00E03F9C" w:rsidRPr="00E03F9C">
        <w:rPr>
          <w:rFonts w:ascii="Arial" w:hAnsi="Arial" w:cs="Arial"/>
          <w:sz w:val="22"/>
          <w:szCs w:val="22"/>
        </w:rPr>
        <w:t>o</w:t>
      </w:r>
      <w:r w:rsidRPr="00E03F9C">
        <w:rPr>
          <w:rFonts w:ascii="Arial" w:hAnsi="Arial" w:cs="Arial"/>
          <w:sz w:val="22"/>
          <w:szCs w:val="22"/>
        </w:rPr>
        <w:t>środka</w:t>
      </w:r>
      <w:r w:rsidR="00E03F9C" w:rsidRPr="00E03F9C">
        <w:rPr>
          <w:rFonts w:ascii="Arial" w:hAnsi="Arial" w:cs="Arial"/>
          <w:sz w:val="22"/>
          <w:szCs w:val="22"/>
        </w:rPr>
        <w:t xml:space="preserve"> </w:t>
      </w:r>
      <w:r w:rsidRPr="00E03F9C">
        <w:rPr>
          <w:rFonts w:ascii="Arial" w:hAnsi="Arial" w:cs="Arial"/>
          <w:sz w:val="22"/>
          <w:szCs w:val="22"/>
        </w:rPr>
        <w:t xml:space="preserve">i ponosi odpowiedzialność </w:t>
      </w:r>
    </w:p>
    <w:p w:rsidR="00E03F9C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     za ich  prawidłowe wykorzystanie</w:t>
      </w:r>
      <w:r w:rsidR="00E03F9C">
        <w:rPr>
          <w:rFonts w:ascii="Arial" w:hAnsi="Arial" w:cs="Arial"/>
          <w:sz w:val="22"/>
          <w:szCs w:val="22"/>
        </w:rPr>
        <w:t>;</w:t>
      </w:r>
    </w:p>
    <w:p w:rsidR="00E4399B" w:rsidRDefault="00E4399B" w:rsidP="00CD0EE2">
      <w:pPr>
        <w:pStyle w:val="Akapitzlist"/>
        <w:numPr>
          <w:ilvl w:val="0"/>
          <w:numId w:val="7"/>
        </w:numPr>
        <w:tabs>
          <w:tab w:val="clear" w:pos="720"/>
          <w:tab w:val="num" w:pos="284"/>
          <w:tab w:val="left" w:pos="3105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03F9C">
        <w:rPr>
          <w:rFonts w:ascii="Arial" w:hAnsi="Arial" w:cs="Arial"/>
          <w:sz w:val="22"/>
          <w:szCs w:val="22"/>
        </w:rPr>
        <w:t>organiz</w:t>
      </w:r>
      <w:r w:rsidR="00E03F9C">
        <w:rPr>
          <w:rFonts w:ascii="Arial" w:hAnsi="Arial" w:cs="Arial"/>
          <w:sz w:val="22"/>
          <w:szCs w:val="22"/>
        </w:rPr>
        <w:t xml:space="preserve">uje </w:t>
      </w:r>
      <w:r w:rsidRPr="00E03F9C">
        <w:rPr>
          <w:rFonts w:ascii="Arial" w:hAnsi="Arial" w:cs="Arial"/>
          <w:sz w:val="22"/>
          <w:szCs w:val="22"/>
        </w:rPr>
        <w:t>administracyjną, finansow</w:t>
      </w:r>
      <w:r w:rsidR="00E03F9C">
        <w:rPr>
          <w:rFonts w:ascii="Arial" w:hAnsi="Arial" w:cs="Arial"/>
          <w:sz w:val="22"/>
          <w:szCs w:val="22"/>
        </w:rPr>
        <w:t>ą</w:t>
      </w:r>
      <w:r w:rsidRPr="00E03F9C">
        <w:rPr>
          <w:rFonts w:ascii="Arial" w:hAnsi="Arial" w:cs="Arial"/>
          <w:sz w:val="22"/>
          <w:szCs w:val="22"/>
        </w:rPr>
        <w:t xml:space="preserve"> i gospodarczą obsługę </w:t>
      </w:r>
      <w:r w:rsidR="00E03F9C">
        <w:rPr>
          <w:rFonts w:ascii="Arial" w:hAnsi="Arial" w:cs="Arial"/>
          <w:sz w:val="22"/>
          <w:szCs w:val="22"/>
        </w:rPr>
        <w:t>o</w:t>
      </w:r>
      <w:r w:rsidRPr="00E03F9C">
        <w:rPr>
          <w:rFonts w:ascii="Arial" w:hAnsi="Arial" w:cs="Arial"/>
          <w:sz w:val="22"/>
          <w:szCs w:val="22"/>
        </w:rPr>
        <w:t>środka</w:t>
      </w:r>
      <w:r w:rsidR="00E03F9C">
        <w:rPr>
          <w:rFonts w:ascii="Arial" w:hAnsi="Arial" w:cs="Arial"/>
          <w:sz w:val="22"/>
          <w:szCs w:val="22"/>
        </w:rPr>
        <w:t>;</w:t>
      </w:r>
    </w:p>
    <w:p w:rsidR="00751171" w:rsidRDefault="00751171" w:rsidP="00CD0EE2">
      <w:pPr>
        <w:numPr>
          <w:ilvl w:val="0"/>
          <w:numId w:val="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zapewnia bezpieczne i higieniczne warunki uczestnictwa w zajęciach organizowanych </w:t>
      </w:r>
      <w:r>
        <w:rPr>
          <w:rFonts w:ascii="Arial" w:hAnsi="Arial" w:cs="Arial"/>
          <w:sz w:val="22"/>
          <w:szCs w:val="22"/>
        </w:rPr>
        <w:br/>
        <w:t xml:space="preserve">w ośrodku i </w:t>
      </w:r>
      <w:r w:rsidRPr="00F00348">
        <w:rPr>
          <w:rFonts w:ascii="Arial" w:hAnsi="Arial" w:cs="Arial"/>
          <w:sz w:val="22"/>
          <w:szCs w:val="22"/>
        </w:rPr>
        <w:t>poza ośrodkiem</w:t>
      </w:r>
      <w:r>
        <w:rPr>
          <w:rFonts w:ascii="Arial" w:hAnsi="Arial" w:cs="Arial"/>
          <w:sz w:val="22"/>
          <w:szCs w:val="22"/>
        </w:rPr>
        <w:t>;</w:t>
      </w:r>
    </w:p>
    <w:p w:rsidR="006D5BC3" w:rsidRDefault="00960975" w:rsidP="00CD0EE2">
      <w:pPr>
        <w:numPr>
          <w:ilvl w:val="0"/>
          <w:numId w:val="7"/>
        </w:numPr>
        <w:tabs>
          <w:tab w:val="clear" w:pos="720"/>
          <w:tab w:val="num" w:pos="284"/>
          <w:tab w:val="left" w:pos="3105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60975">
        <w:rPr>
          <w:rFonts w:ascii="Arial" w:hAnsi="Arial" w:cs="Arial"/>
          <w:sz w:val="22"/>
          <w:szCs w:val="22"/>
        </w:rPr>
        <w:t>organiz</w:t>
      </w:r>
      <w:r w:rsidR="006D5BC3">
        <w:rPr>
          <w:rFonts w:ascii="Arial" w:hAnsi="Arial" w:cs="Arial"/>
          <w:sz w:val="22"/>
          <w:szCs w:val="22"/>
        </w:rPr>
        <w:t>uje</w:t>
      </w:r>
      <w:r w:rsidRPr="00960975">
        <w:rPr>
          <w:rFonts w:ascii="Arial" w:hAnsi="Arial" w:cs="Arial"/>
          <w:sz w:val="22"/>
          <w:szCs w:val="22"/>
        </w:rPr>
        <w:t xml:space="preserve"> </w:t>
      </w:r>
      <w:r w:rsidR="006D5BC3">
        <w:rPr>
          <w:rFonts w:ascii="Arial" w:hAnsi="Arial" w:cs="Arial"/>
          <w:sz w:val="22"/>
          <w:szCs w:val="22"/>
        </w:rPr>
        <w:t xml:space="preserve">zajęcia </w:t>
      </w:r>
      <w:r w:rsidRPr="00960975">
        <w:rPr>
          <w:rFonts w:ascii="Arial" w:hAnsi="Arial" w:cs="Arial"/>
          <w:sz w:val="22"/>
          <w:szCs w:val="22"/>
        </w:rPr>
        <w:t>w ramach pomocy psychologiczno</w:t>
      </w:r>
      <w:r w:rsidR="006D5BC3">
        <w:rPr>
          <w:rFonts w:ascii="Arial" w:hAnsi="Arial" w:cs="Arial"/>
          <w:sz w:val="22"/>
          <w:szCs w:val="22"/>
        </w:rPr>
        <w:t>-</w:t>
      </w:r>
      <w:r w:rsidRPr="00960975">
        <w:rPr>
          <w:rFonts w:ascii="Arial" w:hAnsi="Arial" w:cs="Arial"/>
          <w:sz w:val="22"/>
          <w:szCs w:val="22"/>
        </w:rPr>
        <w:t>pedagogicznej</w:t>
      </w:r>
      <w:r w:rsidR="006D5BC3">
        <w:rPr>
          <w:rFonts w:ascii="Arial" w:hAnsi="Arial" w:cs="Arial"/>
          <w:sz w:val="22"/>
          <w:szCs w:val="22"/>
        </w:rPr>
        <w:t>;</w:t>
      </w:r>
    </w:p>
    <w:p w:rsidR="00960975" w:rsidRDefault="006D5BC3" w:rsidP="00CD0EE2">
      <w:pPr>
        <w:numPr>
          <w:ilvl w:val="0"/>
          <w:numId w:val="7"/>
        </w:numPr>
        <w:tabs>
          <w:tab w:val="clear" w:pos="720"/>
          <w:tab w:val="num" w:pos="426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zapewnia </w:t>
      </w:r>
      <w:r w:rsidR="00960975" w:rsidRPr="006D5BC3">
        <w:rPr>
          <w:rFonts w:ascii="Arial" w:hAnsi="Arial" w:cs="Arial"/>
          <w:sz w:val="22"/>
          <w:szCs w:val="22"/>
        </w:rPr>
        <w:t>realizacj</w:t>
      </w:r>
      <w:r>
        <w:rPr>
          <w:rFonts w:ascii="Arial" w:hAnsi="Arial" w:cs="Arial"/>
          <w:sz w:val="22"/>
          <w:szCs w:val="22"/>
        </w:rPr>
        <w:t>ę</w:t>
      </w:r>
      <w:r w:rsidR="00960975" w:rsidRPr="006D5BC3">
        <w:rPr>
          <w:rFonts w:ascii="Arial" w:hAnsi="Arial" w:cs="Arial"/>
          <w:sz w:val="22"/>
          <w:szCs w:val="22"/>
        </w:rPr>
        <w:t xml:space="preserve"> zaleceń wynikających z orzeczenia o potrzebie kształcenia specjalnego</w:t>
      </w:r>
      <w:r>
        <w:rPr>
          <w:rFonts w:ascii="Arial" w:hAnsi="Arial" w:cs="Arial"/>
          <w:sz w:val="22"/>
          <w:szCs w:val="22"/>
        </w:rPr>
        <w:t>;</w:t>
      </w:r>
    </w:p>
    <w:p w:rsidR="00D90B0A" w:rsidRDefault="00D90B0A" w:rsidP="00CD0EE2">
      <w:pPr>
        <w:numPr>
          <w:ilvl w:val="0"/>
          <w:numId w:val="7"/>
        </w:numPr>
        <w:tabs>
          <w:tab w:val="clear" w:pos="720"/>
          <w:tab w:val="num" w:pos="426"/>
          <w:tab w:val="left" w:pos="3105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90B0A">
        <w:rPr>
          <w:rFonts w:ascii="Arial" w:hAnsi="Arial" w:cs="Arial"/>
          <w:sz w:val="22"/>
          <w:szCs w:val="22"/>
        </w:rPr>
        <w:t>organiz</w:t>
      </w:r>
      <w:r w:rsidR="0036416A">
        <w:rPr>
          <w:rFonts w:ascii="Arial" w:hAnsi="Arial" w:cs="Arial"/>
          <w:sz w:val="22"/>
          <w:szCs w:val="22"/>
        </w:rPr>
        <w:t>uje</w:t>
      </w:r>
      <w:r w:rsidRPr="00D90B0A">
        <w:rPr>
          <w:rFonts w:ascii="Arial" w:hAnsi="Arial" w:cs="Arial"/>
          <w:sz w:val="22"/>
          <w:szCs w:val="22"/>
        </w:rPr>
        <w:t xml:space="preserve"> zaję</w:t>
      </w:r>
      <w:r w:rsidR="0036416A">
        <w:rPr>
          <w:rFonts w:ascii="Arial" w:hAnsi="Arial" w:cs="Arial"/>
          <w:sz w:val="22"/>
          <w:szCs w:val="22"/>
        </w:rPr>
        <w:t>cia</w:t>
      </w:r>
      <w:r w:rsidRPr="00D90B0A">
        <w:rPr>
          <w:rFonts w:ascii="Arial" w:hAnsi="Arial" w:cs="Arial"/>
          <w:sz w:val="22"/>
          <w:szCs w:val="22"/>
        </w:rPr>
        <w:t xml:space="preserve"> rozwijając</w:t>
      </w:r>
      <w:r w:rsidR="0036416A">
        <w:rPr>
          <w:rFonts w:ascii="Arial" w:hAnsi="Arial" w:cs="Arial"/>
          <w:sz w:val="22"/>
          <w:szCs w:val="22"/>
        </w:rPr>
        <w:t>e</w:t>
      </w:r>
      <w:r w:rsidRPr="00D90B0A">
        <w:rPr>
          <w:rFonts w:ascii="Arial" w:hAnsi="Arial" w:cs="Arial"/>
          <w:sz w:val="22"/>
          <w:szCs w:val="22"/>
        </w:rPr>
        <w:t xml:space="preserve"> zainteresowania  i uzdolnienia uczniów;</w:t>
      </w:r>
    </w:p>
    <w:p w:rsidR="00B55E7D" w:rsidRDefault="00B55E7D" w:rsidP="00CD0EE2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5E7D">
        <w:rPr>
          <w:rFonts w:ascii="Arial" w:hAnsi="Arial" w:cs="Arial"/>
          <w:sz w:val="22"/>
          <w:szCs w:val="22"/>
        </w:rPr>
        <w:t>stwarza warunk</w:t>
      </w:r>
      <w:r>
        <w:rPr>
          <w:rFonts w:ascii="Arial" w:hAnsi="Arial" w:cs="Arial"/>
          <w:sz w:val="22"/>
          <w:szCs w:val="22"/>
        </w:rPr>
        <w:t>i</w:t>
      </w:r>
      <w:r w:rsidRPr="00B55E7D">
        <w:rPr>
          <w:rFonts w:ascii="Arial" w:hAnsi="Arial" w:cs="Arial"/>
          <w:sz w:val="22"/>
          <w:szCs w:val="22"/>
        </w:rPr>
        <w:t xml:space="preserve"> do działania w </w:t>
      </w:r>
      <w:r>
        <w:rPr>
          <w:rFonts w:ascii="Arial" w:hAnsi="Arial" w:cs="Arial"/>
          <w:sz w:val="22"/>
          <w:szCs w:val="22"/>
        </w:rPr>
        <w:t>o</w:t>
      </w:r>
      <w:r w:rsidRPr="00B55E7D">
        <w:rPr>
          <w:rFonts w:ascii="Arial" w:hAnsi="Arial" w:cs="Arial"/>
          <w:sz w:val="22"/>
          <w:szCs w:val="22"/>
        </w:rPr>
        <w:t>środku wolontariuszy, st</w:t>
      </w:r>
      <w:r w:rsidR="00B92624">
        <w:rPr>
          <w:rFonts w:ascii="Arial" w:hAnsi="Arial" w:cs="Arial"/>
          <w:sz w:val="22"/>
          <w:szCs w:val="22"/>
        </w:rPr>
        <w:t>owarzyszeń i innych organizacji,</w:t>
      </w:r>
      <w:r w:rsidRPr="00B55E7D">
        <w:rPr>
          <w:rFonts w:ascii="Arial" w:hAnsi="Arial" w:cs="Arial"/>
          <w:sz w:val="22"/>
          <w:szCs w:val="22"/>
        </w:rPr>
        <w:t xml:space="preserve"> których celem statutowym jest działalność wychowawcza lub rozszerzanie i wzbogacanie form działalności dydaktycznej, wychowawczej, opiekuńczej i innowacyjnej </w:t>
      </w:r>
      <w:r>
        <w:rPr>
          <w:rFonts w:ascii="Arial" w:hAnsi="Arial" w:cs="Arial"/>
          <w:sz w:val="22"/>
          <w:szCs w:val="22"/>
        </w:rPr>
        <w:t>o</w:t>
      </w:r>
      <w:r w:rsidRPr="00B55E7D">
        <w:rPr>
          <w:rFonts w:ascii="Arial" w:hAnsi="Arial" w:cs="Arial"/>
          <w:sz w:val="22"/>
          <w:szCs w:val="22"/>
        </w:rPr>
        <w:t xml:space="preserve">środka; </w:t>
      </w:r>
    </w:p>
    <w:p w:rsidR="00B55E7D" w:rsidRPr="006D5BC3" w:rsidRDefault="00B55E7D" w:rsidP="00CD0EE2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55E7D">
        <w:rPr>
          <w:rFonts w:ascii="Arial" w:hAnsi="Arial" w:cs="Arial"/>
          <w:sz w:val="22"/>
          <w:szCs w:val="22"/>
        </w:rPr>
        <w:t>współprac</w:t>
      </w:r>
      <w:r w:rsidR="00603D14">
        <w:rPr>
          <w:rFonts w:ascii="Arial" w:hAnsi="Arial" w:cs="Arial"/>
          <w:sz w:val="22"/>
          <w:szCs w:val="22"/>
        </w:rPr>
        <w:t>uje</w:t>
      </w:r>
      <w:r w:rsidRPr="00B55E7D">
        <w:rPr>
          <w:rFonts w:ascii="Arial" w:hAnsi="Arial" w:cs="Arial"/>
          <w:sz w:val="22"/>
          <w:szCs w:val="22"/>
        </w:rPr>
        <w:t xml:space="preserve"> z pielęgniarką, w tym udostępnia imion</w:t>
      </w:r>
      <w:r w:rsidR="00603D14">
        <w:rPr>
          <w:rFonts w:ascii="Arial" w:hAnsi="Arial" w:cs="Arial"/>
          <w:sz w:val="22"/>
          <w:szCs w:val="22"/>
        </w:rPr>
        <w:t>a</w:t>
      </w:r>
      <w:r w:rsidRPr="00B55E7D">
        <w:rPr>
          <w:rFonts w:ascii="Arial" w:hAnsi="Arial" w:cs="Arial"/>
          <w:sz w:val="22"/>
          <w:szCs w:val="22"/>
        </w:rPr>
        <w:t xml:space="preserve"> i nazwisk</w:t>
      </w:r>
      <w:r w:rsidR="00603D14">
        <w:rPr>
          <w:rFonts w:ascii="Arial" w:hAnsi="Arial" w:cs="Arial"/>
          <w:sz w:val="22"/>
          <w:szCs w:val="22"/>
        </w:rPr>
        <w:t>a</w:t>
      </w:r>
      <w:r w:rsidRPr="00B55E7D">
        <w:rPr>
          <w:rFonts w:ascii="Arial" w:hAnsi="Arial" w:cs="Arial"/>
          <w:sz w:val="22"/>
          <w:szCs w:val="22"/>
        </w:rPr>
        <w:t xml:space="preserve"> oraz numer</w:t>
      </w:r>
      <w:r w:rsidR="00603D14">
        <w:rPr>
          <w:rFonts w:ascii="Arial" w:hAnsi="Arial" w:cs="Arial"/>
          <w:sz w:val="22"/>
          <w:szCs w:val="22"/>
        </w:rPr>
        <w:t>y</w:t>
      </w:r>
      <w:r w:rsidRPr="00B55E7D">
        <w:rPr>
          <w:rFonts w:ascii="Arial" w:hAnsi="Arial" w:cs="Arial"/>
          <w:sz w:val="22"/>
          <w:szCs w:val="22"/>
        </w:rPr>
        <w:t xml:space="preserve"> PESEL wychowanków celem właściwej realizacji tej opieki;</w:t>
      </w:r>
    </w:p>
    <w:p w:rsidR="00E4399B" w:rsidRPr="00E03F9C" w:rsidRDefault="00E4399B" w:rsidP="00CD0EE2">
      <w:pPr>
        <w:numPr>
          <w:ilvl w:val="0"/>
          <w:numId w:val="7"/>
        </w:numPr>
        <w:tabs>
          <w:tab w:val="clear" w:pos="720"/>
          <w:tab w:val="num" w:pos="426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wykonuje inne zadania wynikające z przepisów</w:t>
      </w:r>
      <w:r w:rsidR="00E03F9C">
        <w:rPr>
          <w:rFonts w:ascii="Arial" w:hAnsi="Arial" w:cs="Arial"/>
          <w:sz w:val="22"/>
          <w:szCs w:val="22"/>
        </w:rPr>
        <w:t xml:space="preserve"> </w:t>
      </w:r>
      <w:r w:rsidRPr="00E03F9C">
        <w:rPr>
          <w:rFonts w:ascii="Arial" w:hAnsi="Arial" w:cs="Arial"/>
          <w:sz w:val="22"/>
          <w:szCs w:val="22"/>
        </w:rPr>
        <w:t>szczegółowych</w:t>
      </w:r>
      <w:r w:rsidR="00751171">
        <w:rPr>
          <w:rFonts w:ascii="Arial" w:hAnsi="Arial" w:cs="Arial"/>
          <w:sz w:val="22"/>
          <w:szCs w:val="22"/>
        </w:rPr>
        <w:t>.</w:t>
      </w:r>
    </w:p>
    <w:p w:rsidR="00751171" w:rsidRDefault="00E4399B" w:rsidP="00CD0EE2">
      <w:pPr>
        <w:numPr>
          <w:ilvl w:val="0"/>
          <w:numId w:val="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Dyrektor jest kierownikiem zakładu pracy dla zatrudnionych w </w:t>
      </w:r>
      <w:r w:rsidR="00751171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środku pracowników</w:t>
      </w:r>
      <w:r w:rsidR="00751171">
        <w:rPr>
          <w:rFonts w:ascii="Arial" w:hAnsi="Arial" w:cs="Arial"/>
          <w:sz w:val="22"/>
          <w:szCs w:val="22"/>
        </w:rPr>
        <w:t xml:space="preserve">, w tym </w:t>
      </w:r>
      <w:r w:rsidRPr="00F00348">
        <w:rPr>
          <w:rFonts w:ascii="Arial" w:hAnsi="Arial" w:cs="Arial"/>
          <w:sz w:val="22"/>
          <w:szCs w:val="22"/>
        </w:rPr>
        <w:t xml:space="preserve"> nauczycieli, wychowawców, specjalistów, pracowników administracji i obsługi</w:t>
      </w:r>
      <w:r w:rsidR="00751171">
        <w:rPr>
          <w:rFonts w:ascii="Arial" w:hAnsi="Arial" w:cs="Arial"/>
          <w:sz w:val="22"/>
          <w:szCs w:val="22"/>
        </w:rPr>
        <w:t>.</w:t>
      </w:r>
    </w:p>
    <w:p w:rsidR="00E4399B" w:rsidRPr="00751171" w:rsidRDefault="00E4399B" w:rsidP="00CD0EE2">
      <w:pPr>
        <w:numPr>
          <w:ilvl w:val="0"/>
          <w:numId w:val="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Dyrektor decyduje </w:t>
      </w:r>
      <w:r w:rsidRPr="00751171">
        <w:rPr>
          <w:rFonts w:ascii="Arial" w:hAnsi="Arial" w:cs="Arial"/>
          <w:sz w:val="22"/>
          <w:szCs w:val="22"/>
        </w:rPr>
        <w:t>w sprawach:</w:t>
      </w:r>
    </w:p>
    <w:p w:rsidR="002114E5" w:rsidRDefault="00E4399B" w:rsidP="00E35BCD">
      <w:pPr>
        <w:pStyle w:val="Akapitzlist"/>
        <w:numPr>
          <w:ilvl w:val="0"/>
          <w:numId w:val="5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14E5">
        <w:rPr>
          <w:rFonts w:ascii="Arial" w:hAnsi="Arial" w:cs="Arial"/>
          <w:sz w:val="22"/>
          <w:szCs w:val="22"/>
        </w:rPr>
        <w:t>zatrudni</w:t>
      </w:r>
      <w:r w:rsidR="00753732">
        <w:rPr>
          <w:rFonts w:ascii="Arial" w:hAnsi="Arial" w:cs="Arial"/>
          <w:sz w:val="22"/>
          <w:szCs w:val="22"/>
        </w:rPr>
        <w:t>a</w:t>
      </w:r>
      <w:r w:rsidRPr="002114E5">
        <w:rPr>
          <w:rFonts w:ascii="Arial" w:hAnsi="Arial" w:cs="Arial"/>
          <w:sz w:val="22"/>
          <w:szCs w:val="22"/>
        </w:rPr>
        <w:t xml:space="preserve">nia i zwalniania pracowników </w:t>
      </w:r>
      <w:r w:rsidR="002114E5" w:rsidRPr="002114E5">
        <w:rPr>
          <w:rFonts w:ascii="Arial" w:hAnsi="Arial" w:cs="Arial"/>
          <w:sz w:val="22"/>
          <w:szCs w:val="22"/>
        </w:rPr>
        <w:t>o</w:t>
      </w:r>
      <w:r w:rsidRPr="002114E5">
        <w:rPr>
          <w:rFonts w:ascii="Arial" w:hAnsi="Arial" w:cs="Arial"/>
          <w:sz w:val="22"/>
          <w:szCs w:val="22"/>
        </w:rPr>
        <w:t>środka</w:t>
      </w:r>
      <w:r w:rsidR="002114E5" w:rsidRPr="002114E5">
        <w:rPr>
          <w:rFonts w:ascii="Arial" w:hAnsi="Arial" w:cs="Arial"/>
          <w:sz w:val="22"/>
          <w:szCs w:val="22"/>
        </w:rPr>
        <w:t>;</w:t>
      </w:r>
    </w:p>
    <w:p w:rsidR="002114E5" w:rsidRDefault="00E4399B" w:rsidP="00E35BCD">
      <w:pPr>
        <w:pStyle w:val="Akapitzlist"/>
        <w:numPr>
          <w:ilvl w:val="0"/>
          <w:numId w:val="5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14E5">
        <w:rPr>
          <w:rFonts w:ascii="Arial" w:hAnsi="Arial" w:cs="Arial"/>
          <w:sz w:val="22"/>
          <w:szCs w:val="22"/>
        </w:rPr>
        <w:t xml:space="preserve">przyznawania nagród oraz wymierzania kar porządkowych nauczycielom oraz innym pracownikom </w:t>
      </w:r>
      <w:r w:rsidR="002114E5" w:rsidRPr="002114E5">
        <w:rPr>
          <w:rFonts w:ascii="Arial" w:hAnsi="Arial" w:cs="Arial"/>
          <w:sz w:val="22"/>
          <w:szCs w:val="22"/>
        </w:rPr>
        <w:t>zatrudnionym w ośrodku;</w:t>
      </w:r>
    </w:p>
    <w:p w:rsidR="00E4399B" w:rsidRPr="002114E5" w:rsidRDefault="00E4399B" w:rsidP="00E35BCD">
      <w:pPr>
        <w:pStyle w:val="Akapitzlist"/>
        <w:numPr>
          <w:ilvl w:val="0"/>
          <w:numId w:val="5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14E5">
        <w:rPr>
          <w:rFonts w:ascii="Arial" w:hAnsi="Arial" w:cs="Arial"/>
          <w:sz w:val="22"/>
          <w:szCs w:val="22"/>
        </w:rPr>
        <w:t xml:space="preserve">występowania z wnioskami, po zasięgnięciu opinii </w:t>
      </w:r>
      <w:r w:rsidR="002114E5">
        <w:rPr>
          <w:rFonts w:ascii="Arial" w:hAnsi="Arial" w:cs="Arial"/>
          <w:sz w:val="22"/>
          <w:szCs w:val="22"/>
        </w:rPr>
        <w:t>r</w:t>
      </w:r>
      <w:r w:rsidRPr="002114E5">
        <w:rPr>
          <w:rFonts w:ascii="Arial" w:hAnsi="Arial" w:cs="Arial"/>
          <w:sz w:val="22"/>
          <w:szCs w:val="22"/>
        </w:rPr>
        <w:t xml:space="preserve">ady </w:t>
      </w:r>
      <w:r w:rsidR="002114E5">
        <w:rPr>
          <w:rFonts w:ascii="Arial" w:hAnsi="Arial" w:cs="Arial"/>
          <w:sz w:val="22"/>
          <w:szCs w:val="22"/>
        </w:rPr>
        <w:t>p</w:t>
      </w:r>
      <w:r w:rsidRPr="002114E5">
        <w:rPr>
          <w:rFonts w:ascii="Arial" w:hAnsi="Arial" w:cs="Arial"/>
          <w:sz w:val="22"/>
          <w:szCs w:val="22"/>
        </w:rPr>
        <w:t>edagogicznej  w sprawie nagród, odznaczeń i wyróżnień dla nauczycieli i pozostałych pracowników.</w:t>
      </w:r>
    </w:p>
    <w:p w:rsidR="002114E5" w:rsidRDefault="00E4399B" w:rsidP="00CD0EE2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left" w:pos="3105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2114E5">
        <w:rPr>
          <w:rFonts w:ascii="Arial" w:hAnsi="Arial" w:cs="Arial"/>
          <w:sz w:val="22"/>
          <w:szCs w:val="22"/>
        </w:rPr>
        <w:t>Dyrektor wykonuje inne zadania określone przepisami prawa.</w:t>
      </w:r>
    </w:p>
    <w:p w:rsidR="00E4399B" w:rsidRPr="002114E5" w:rsidRDefault="00E4399B" w:rsidP="00CD0EE2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left" w:pos="3105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2114E5">
        <w:rPr>
          <w:rFonts w:ascii="Arial" w:hAnsi="Arial" w:cs="Arial"/>
          <w:sz w:val="22"/>
          <w:szCs w:val="22"/>
        </w:rPr>
        <w:t>Dyrektor w wykonywaniu swoich zadań współpracuje z innymi</w:t>
      </w:r>
      <w:r w:rsidR="002114E5">
        <w:rPr>
          <w:rFonts w:ascii="Arial" w:hAnsi="Arial" w:cs="Arial"/>
          <w:sz w:val="22"/>
          <w:szCs w:val="22"/>
        </w:rPr>
        <w:t xml:space="preserve"> </w:t>
      </w:r>
      <w:r w:rsidRPr="002114E5">
        <w:rPr>
          <w:rFonts w:ascii="Arial" w:hAnsi="Arial" w:cs="Arial"/>
          <w:sz w:val="22"/>
          <w:szCs w:val="22"/>
        </w:rPr>
        <w:t xml:space="preserve">organami placówki.         </w:t>
      </w:r>
    </w:p>
    <w:p w:rsidR="00E4399B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</w:p>
    <w:p w:rsidR="00E4399B" w:rsidRPr="00007B40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07B40">
        <w:rPr>
          <w:rFonts w:ascii="Arial" w:hAnsi="Arial" w:cs="Arial"/>
          <w:b/>
          <w:sz w:val="22"/>
          <w:szCs w:val="22"/>
        </w:rPr>
        <w:t xml:space="preserve">§ </w:t>
      </w:r>
      <w:r w:rsidR="002618F4">
        <w:rPr>
          <w:rFonts w:ascii="Arial" w:hAnsi="Arial" w:cs="Arial"/>
          <w:b/>
          <w:sz w:val="22"/>
          <w:szCs w:val="22"/>
        </w:rPr>
        <w:t>10</w:t>
      </w:r>
      <w:r w:rsidRPr="00007B40">
        <w:rPr>
          <w:rFonts w:ascii="Arial" w:hAnsi="Arial" w:cs="Arial"/>
          <w:b/>
          <w:sz w:val="22"/>
          <w:szCs w:val="22"/>
        </w:rPr>
        <w:t>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Pr="00007B40" w:rsidRDefault="00E4399B" w:rsidP="00CD0EE2">
      <w:pPr>
        <w:numPr>
          <w:ilvl w:val="0"/>
          <w:numId w:val="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Rada </w:t>
      </w:r>
      <w:r w:rsidR="00007B40">
        <w:rPr>
          <w:rFonts w:ascii="Arial" w:hAnsi="Arial" w:cs="Arial"/>
          <w:sz w:val="22"/>
          <w:szCs w:val="22"/>
        </w:rPr>
        <w:t>p</w:t>
      </w:r>
      <w:r w:rsidRPr="00F00348">
        <w:rPr>
          <w:rFonts w:ascii="Arial" w:hAnsi="Arial" w:cs="Arial"/>
          <w:sz w:val="22"/>
          <w:szCs w:val="22"/>
        </w:rPr>
        <w:t xml:space="preserve">edagogiczna jest kolegialnym organem </w:t>
      </w:r>
      <w:r w:rsidR="00007B40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 xml:space="preserve">środka, w skład którego wchodzą wszyscy pracownicy pedagogiczni zatrudnieni </w:t>
      </w:r>
      <w:r w:rsidRPr="00007B40">
        <w:rPr>
          <w:rFonts w:ascii="Arial" w:hAnsi="Arial" w:cs="Arial"/>
          <w:sz w:val="22"/>
          <w:szCs w:val="22"/>
        </w:rPr>
        <w:t xml:space="preserve">w </w:t>
      </w:r>
      <w:r w:rsidR="00007B40">
        <w:rPr>
          <w:rFonts w:ascii="Arial" w:hAnsi="Arial" w:cs="Arial"/>
          <w:sz w:val="22"/>
          <w:szCs w:val="22"/>
        </w:rPr>
        <w:t>o</w:t>
      </w:r>
      <w:r w:rsidRPr="00007B40">
        <w:rPr>
          <w:rFonts w:ascii="Arial" w:hAnsi="Arial" w:cs="Arial"/>
          <w:sz w:val="22"/>
          <w:szCs w:val="22"/>
        </w:rPr>
        <w:t>środku.</w:t>
      </w:r>
    </w:p>
    <w:p w:rsidR="00E4399B" w:rsidRPr="00F00348" w:rsidRDefault="00E4399B" w:rsidP="00CD0EE2">
      <w:pPr>
        <w:numPr>
          <w:ilvl w:val="0"/>
          <w:numId w:val="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lastRenderedPageBreak/>
        <w:t xml:space="preserve">Przewodniczącym </w:t>
      </w:r>
      <w:r w:rsidR="001510E9">
        <w:rPr>
          <w:rFonts w:ascii="Arial" w:hAnsi="Arial" w:cs="Arial"/>
          <w:sz w:val="22"/>
          <w:szCs w:val="22"/>
        </w:rPr>
        <w:t>r</w:t>
      </w:r>
      <w:r w:rsidRPr="00F00348">
        <w:rPr>
          <w:rFonts w:ascii="Arial" w:hAnsi="Arial" w:cs="Arial"/>
          <w:sz w:val="22"/>
          <w:szCs w:val="22"/>
        </w:rPr>
        <w:t xml:space="preserve">ady </w:t>
      </w:r>
      <w:r w:rsidR="001510E9">
        <w:rPr>
          <w:rFonts w:ascii="Arial" w:hAnsi="Arial" w:cs="Arial"/>
          <w:sz w:val="22"/>
          <w:szCs w:val="22"/>
        </w:rPr>
        <w:t>p</w:t>
      </w:r>
      <w:r w:rsidRPr="00F00348">
        <w:rPr>
          <w:rFonts w:ascii="Arial" w:hAnsi="Arial" w:cs="Arial"/>
          <w:sz w:val="22"/>
          <w:szCs w:val="22"/>
        </w:rPr>
        <w:t xml:space="preserve">edagogicznej jest </w:t>
      </w:r>
      <w:r w:rsidR="001510E9">
        <w:rPr>
          <w:rFonts w:ascii="Arial" w:hAnsi="Arial" w:cs="Arial"/>
          <w:sz w:val="22"/>
          <w:szCs w:val="22"/>
        </w:rPr>
        <w:t>d</w:t>
      </w:r>
      <w:r w:rsidRPr="00F00348">
        <w:rPr>
          <w:rFonts w:ascii="Arial" w:hAnsi="Arial" w:cs="Arial"/>
          <w:sz w:val="22"/>
          <w:szCs w:val="22"/>
        </w:rPr>
        <w:t xml:space="preserve">yrektor </w:t>
      </w:r>
      <w:r w:rsidR="001510E9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środka.</w:t>
      </w:r>
    </w:p>
    <w:p w:rsidR="009B3097" w:rsidRDefault="00E4399B" w:rsidP="00CD0EE2">
      <w:pPr>
        <w:numPr>
          <w:ilvl w:val="0"/>
          <w:numId w:val="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4FF1">
        <w:rPr>
          <w:rFonts w:ascii="Arial" w:hAnsi="Arial" w:cs="Arial"/>
          <w:sz w:val="22"/>
          <w:szCs w:val="22"/>
        </w:rPr>
        <w:t xml:space="preserve">Przewodniczący zwołuje, przygotowuje i prowadzi zebrania </w:t>
      </w:r>
      <w:r w:rsidR="001510E9" w:rsidRPr="00504FF1">
        <w:rPr>
          <w:rFonts w:ascii="Arial" w:hAnsi="Arial" w:cs="Arial"/>
          <w:sz w:val="22"/>
          <w:szCs w:val="22"/>
        </w:rPr>
        <w:t>r</w:t>
      </w:r>
      <w:r w:rsidRPr="00504FF1">
        <w:rPr>
          <w:rFonts w:ascii="Arial" w:hAnsi="Arial" w:cs="Arial"/>
          <w:sz w:val="22"/>
          <w:szCs w:val="22"/>
        </w:rPr>
        <w:t xml:space="preserve">ady </w:t>
      </w:r>
      <w:r w:rsidR="001510E9" w:rsidRPr="00504FF1">
        <w:rPr>
          <w:rFonts w:ascii="Arial" w:hAnsi="Arial" w:cs="Arial"/>
          <w:sz w:val="22"/>
          <w:szCs w:val="22"/>
        </w:rPr>
        <w:t>p</w:t>
      </w:r>
      <w:r w:rsidRPr="00504FF1">
        <w:rPr>
          <w:rFonts w:ascii="Arial" w:hAnsi="Arial" w:cs="Arial"/>
          <w:sz w:val="22"/>
          <w:szCs w:val="22"/>
        </w:rPr>
        <w:t>edagogicznej oraz jest odpowiedzialny za zawiadomienie wszystkich jej członków o terminie i porządku zebrania.</w:t>
      </w:r>
    </w:p>
    <w:p w:rsidR="003D59CC" w:rsidRPr="009B3097" w:rsidRDefault="00E4399B" w:rsidP="00CD0EE2">
      <w:pPr>
        <w:numPr>
          <w:ilvl w:val="0"/>
          <w:numId w:val="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3097">
        <w:rPr>
          <w:rFonts w:ascii="Arial" w:hAnsi="Arial" w:cs="Arial"/>
          <w:sz w:val="22"/>
          <w:szCs w:val="22"/>
        </w:rPr>
        <w:t xml:space="preserve">Rada </w:t>
      </w:r>
      <w:r w:rsidR="00504FF1" w:rsidRPr="009B3097">
        <w:rPr>
          <w:rFonts w:ascii="Arial" w:hAnsi="Arial" w:cs="Arial"/>
          <w:sz w:val="22"/>
          <w:szCs w:val="22"/>
        </w:rPr>
        <w:t>p</w:t>
      </w:r>
      <w:r w:rsidRPr="009B3097">
        <w:rPr>
          <w:rFonts w:ascii="Arial" w:hAnsi="Arial" w:cs="Arial"/>
          <w:sz w:val="22"/>
          <w:szCs w:val="22"/>
        </w:rPr>
        <w:t>edagogiczna u</w:t>
      </w:r>
      <w:r w:rsidR="00504FF1" w:rsidRPr="009B3097">
        <w:rPr>
          <w:rFonts w:ascii="Arial" w:hAnsi="Arial" w:cs="Arial"/>
          <w:sz w:val="22"/>
          <w:szCs w:val="22"/>
        </w:rPr>
        <w:t>chw</w:t>
      </w:r>
      <w:r w:rsidRPr="009B3097">
        <w:rPr>
          <w:rFonts w:ascii="Arial" w:hAnsi="Arial" w:cs="Arial"/>
          <w:sz w:val="22"/>
          <w:szCs w:val="22"/>
        </w:rPr>
        <w:t>ala regulamin swojej działalności</w:t>
      </w:r>
      <w:r w:rsidR="00350C4F">
        <w:rPr>
          <w:rFonts w:ascii="Arial" w:hAnsi="Arial" w:cs="Arial"/>
          <w:sz w:val="22"/>
          <w:szCs w:val="22"/>
        </w:rPr>
        <w:t>,</w:t>
      </w:r>
      <w:r w:rsidR="003D59CC" w:rsidRPr="009B3097">
        <w:rPr>
          <w:rFonts w:ascii="Arial" w:hAnsi="Arial" w:cs="Arial"/>
          <w:sz w:val="22"/>
          <w:szCs w:val="22"/>
        </w:rPr>
        <w:t xml:space="preserve"> który nie może być sprzeczny ze statutem ośrodka.</w:t>
      </w:r>
    </w:p>
    <w:p w:rsidR="00E4399B" w:rsidRPr="009B3097" w:rsidRDefault="00E4399B" w:rsidP="00CD0EE2">
      <w:pPr>
        <w:numPr>
          <w:ilvl w:val="0"/>
          <w:numId w:val="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3097">
        <w:rPr>
          <w:rFonts w:ascii="Arial" w:hAnsi="Arial" w:cs="Arial"/>
          <w:sz w:val="22"/>
          <w:szCs w:val="22"/>
        </w:rPr>
        <w:t xml:space="preserve">Rada </w:t>
      </w:r>
      <w:r w:rsidR="00504FF1" w:rsidRPr="009B3097">
        <w:rPr>
          <w:rFonts w:ascii="Arial" w:hAnsi="Arial" w:cs="Arial"/>
          <w:sz w:val="22"/>
          <w:szCs w:val="22"/>
        </w:rPr>
        <w:t>p</w:t>
      </w:r>
      <w:r w:rsidRPr="009B3097">
        <w:rPr>
          <w:rFonts w:ascii="Arial" w:hAnsi="Arial" w:cs="Arial"/>
          <w:sz w:val="22"/>
          <w:szCs w:val="22"/>
        </w:rPr>
        <w:t>edagogiczna zbiera się na zebraniach plenarnych oraz w miarę bieżących potrzeb.</w:t>
      </w:r>
    </w:p>
    <w:p w:rsidR="007F4A6B" w:rsidRDefault="008163E3" w:rsidP="00CD0EE2">
      <w:pPr>
        <w:numPr>
          <w:ilvl w:val="0"/>
          <w:numId w:val="8"/>
        </w:numPr>
        <w:tabs>
          <w:tab w:val="clear" w:pos="72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63E3">
        <w:rPr>
          <w:rFonts w:ascii="Arial" w:hAnsi="Arial" w:cs="Arial"/>
          <w:sz w:val="22"/>
          <w:szCs w:val="22"/>
        </w:rPr>
        <w:t>Zebrania mogą być organizowane z inicjatywy przewodniczącego, na wniosek organu sprawującego nadzór pedagogiczny, organu prowadząceg</w:t>
      </w:r>
      <w:r w:rsidR="007F4A6B">
        <w:rPr>
          <w:rFonts w:ascii="Arial" w:hAnsi="Arial" w:cs="Arial"/>
          <w:sz w:val="22"/>
          <w:szCs w:val="22"/>
        </w:rPr>
        <w:t xml:space="preserve">o </w:t>
      </w:r>
      <w:r w:rsidRPr="008163E3">
        <w:rPr>
          <w:rFonts w:ascii="Arial" w:hAnsi="Arial" w:cs="Arial"/>
          <w:sz w:val="22"/>
          <w:szCs w:val="22"/>
        </w:rPr>
        <w:t xml:space="preserve">lub co najmniej 1/3 członków </w:t>
      </w:r>
      <w:r w:rsidR="007F4A6B">
        <w:rPr>
          <w:rFonts w:ascii="Arial" w:hAnsi="Arial" w:cs="Arial"/>
          <w:sz w:val="22"/>
          <w:szCs w:val="22"/>
        </w:rPr>
        <w:t>r</w:t>
      </w:r>
      <w:r w:rsidRPr="008163E3">
        <w:rPr>
          <w:rFonts w:ascii="Arial" w:hAnsi="Arial" w:cs="Arial"/>
          <w:sz w:val="22"/>
          <w:szCs w:val="22"/>
        </w:rPr>
        <w:t xml:space="preserve">ady </w:t>
      </w:r>
      <w:r w:rsidR="007F4A6B">
        <w:rPr>
          <w:rFonts w:ascii="Arial" w:hAnsi="Arial" w:cs="Arial"/>
          <w:sz w:val="22"/>
          <w:szCs w:val="22"/>
        </w:rPr>
        <w:t>p</w:t>
      </w:r>
      <w:r w:rsidRPr="008163E3">
        <w:rPr>
          <w:rFonts w:ascii="Arial" w:hAnsi="Arial" w:cs="Arial"/>
          <w:sz w:val="22"/>
          <w:szCs w:val="22"/>
        </w:rPr>
        <w:t xml:space="preserve">edagogicznej. </w:t>
      </w:r>
    </w:p>
    <w:p w:rsidR="008163E3" w:rsidRPr="00F00348" w:rsidRDefault="008163E3" w:rsidP="00CD0EE2">
      <w:pPr>
        <w:numPr>
          <w:ilvl w:val="0"/>
          <w:numId w:val="8"/>
        </w:numPr>
        <w:tabs>
          <w:tab w:val="clear" w:pos="72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63E3">
        <w:rPr>
          <w:rFonts w:ascii="Arial" w:hAnsi="Arial" w:cs="Arial"/>
          <w:sz w:val="22"/>
          <w:szCs w:val="22"/>
        </w:rPr>
        <w:t xml:space="preserve">W zebraniach </w:t>
      </w:r>
      <w:r w:rsidR="007F4A6B">
        <w:rPr>
          <w:rFonts w:ascii="Arial" w:hAnsi="Arial" w:cs="Arial"/>
          <w:sz w:val="22"/>
          <w:szCs w:val="22"/>
        </w:rPr>
        <w:t>r</w:t>
      </w:r>
      <w:r w:rsidRPr="008163E3">
        <w:rPr>
          <w:rFonts w:ascii="Arial" w:hAnsi="Arial" w:cs="Arial"/>
          <w:sz w:val="22"/>
          <w:szCs w:val="22"/>
        </w:rPr>
        <w:t xml:space="preserve">ady </w:t>
      </w:r>
      <w:r w:rsidR="007F4A6B">
        <w:rPr>
          <w:rFonts w:ascii="Arial" w:hAnsi="Arial" w:cs="Arial"/>
          <w:sz w:val="22"/>
          <w:szCs w:val="22"/>
        </w:rPr>
        <w:t>p</w:t>
      </w:r>
      <w:r w:rsidRPr="008163E3">
        <w:rPr>
          <w:rFonts w:ascii="Arial" w:hAnsi="Arial" w:cs="Arial"/>
          <w:sz w:val="22"/>
          <w:szCs w:val="22"/>
        </w:rPr>
        <w:t xml:space="preserve">edagogicznej mogą także brać udział z głosem doradczym </w:t>
      </w:r>
      <w:r w:rsidR="007F4A6B">
        <w:rPr>
          <w:rFonts w:ascii="Arial" w:hAnsi="Arial" w:cs="Arial"/>
          <w:sz w:val="22"/>
          <w:szCs w:val="22"/>
        </w:rPr>
        <w:t xml:space="preserve">inne </w:t>
      </w:r>
      <w:r w:rsidRPr="008163E3">
        <w:rPr>
          <w:rFonts w:ascii="Arial" w:hAnsi="Arial" w:cs="Arial"/>
          <w:sz w:val="22"/>
          <w:szCs w:val="22"/>
        </w:rPr>
        <w:t xml:space="preserve">osoby zapraszane przez jej przewodniczącego za zgodą lub na wniosek </w:t>
      </w:r>
      <w:r w:rsidR="007F4A6B">
        <w:rPr>
          <w:rFonts w:ascii="Arial" w:hAnsi="Arial" w:cs="Arial"/>
          <w:sz w:val="22"/>
          <w:szCs w:val="22"/>
        </w:rPr>
        <w:t>r</w:t>
      </w:r>
      <w:r w:rsidRPr="008163E3">
        <w:rPr>
          <w:rFonts w:ascii="Arial" w:hAnsi="Arial" w:cs="Arial"/>
          <w:sz w:val="22"/>
          <w:szCs w:val="22"/>
        </w:rPr>
        <w:t xml:space="preserve">ady </w:t>
      </w:r>
      <w:r w:rsidR="007F4A6B">
        <w:rPr>
          <w:rFonts w:ascii="Arial" w:hAnsi="Arial" w:cs="Arial"/>
          <w:sz w:val="22"/>
          <w:szCs w:val="22"/>
        </w:rPr>
        <w:t>p</w:t>
      </w:r>
      <w:r w:rsidRPr="008163E3">
        <w:rPr>
          <w:rFonts w:ascii="Arial" w:hAnsi="Arial" w:cs="Arial"/>
          <w:sz w:val="22"/>
          <w:szCs w:val="22"/>
        </w:rPr>
        <w:t>edagogicznej</w:t>
      </w:r>
      <w:r w:rsidR="007F4A6B">
        <w:rPr>
          <w:rFonts w:ascii="Arial" w:hAnsi="Arial" w:cs="Arial"/>
          <w:sz w:val="22"/>
          <w:szCs w:val="22"/>
        </w:rPr>
        <w:t>.</w:t>
      </w:r>
    </w:p>
    <w:p w:rsidR="00E4399B" w:rsidRPr="00504FF1" w:rsidRDefault="00E4399B" w:rsidP="00CD0EE2">
      <w:pPr>
        <w:numPr>
          <w:ilvl w:val="0"/>
          <w:numId w:val="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Do kompetencji stanowiących </w:t>
      </w:r>
      <w:r w:rsidR="00CB4169">
        <w:rPr>
          <w:rFonts w:ascii="Arial" w:hAnsi="Arial" w:cs="Arial"/>
          <w:sz w:val="22"/>
          <w:szCs w:val="22"/>
        </w:rPr>
        <w:t>r</w:t>
      </w:r>
      <w:r w:rsidRPr="00F00348">
        <w:rPr>
          <w:rFonts w:ascii="Arial" w:hAnsi="Arial" w:cs="Arial"/>
          <w:sz w:val="22"/>
          <w:szCs w:val="22"/>
        </w:rPr>
        <w:t xml:space="preserve">ady </w:t>
      </w:r>
      <w:r w:rsidR="00CB4169">
        <w:rPr>
          <w:rFonts w:ascii="Arial" w:hAnsi="Arial" w:cs="Arial"/>
          <w:sz w:val="22"/>
          <w:szCs w:val="22"/>
        </w:rPr>
        <w:t>p</w:t>
      </w:r>
      <w:r w:rsidRPr="00F00348">
        <w:rPr>
          <w:rFonts w:ascii="Arial" w:hAnsi="Arial" w:cs="Arial"/>
          <w:sz w:val="22"/>
          <w:szCs w:val="22"/>
        </w:rPr>
        <w:t xml:space="preserve">edagogicznej należy </w:t>
      </w:r>
      <w:r w:rsidRPr="00504FF1">
        <w:rPr>
          <w:rFonts w:ascii="Arial" w:hAnsi="Arial" w:cs="Arial"/>
          <w:sz w:val="22"/>
          <w:szCs w:val="22"/>
        </w:rPr>
        <w:t>w szczególności:</w:t>
      </w:r>
    </w:p>
    <w:p w:rsidR="00E4399B" w:rsidRPr="00F00348" w:rsidRDefault="00E4399B" w:rsidP="00CD0EE2">
      <w:pPr>
        <w:numPr>
          <w:ilvl w:val="0"/>
          <w:numId w:val="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zatwierdzanie planów pracy </w:t>
      </w:r>
      <w:r w:rsidR="00CB4169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</w:t>
      </w:r>
      <w:r w:rsidR="00CB4169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B4169">
        <w:rPr>
          <w:rFonts w:ascii="Arial" w:hAnsi="Arial" w:cs="Arial"/>
          <w:sz w:val="22"/>
          <w:szCs w:val="22"/>
        </w:rPr>
        <w:t xml:space="preserve">podejmowanie uchwał w sprawie eksperymentów pedagogicznych </w:t>
      </w:r>
      <w:r w:rsidR="00CB4169" w:rsidRPr="00CB4169">
        <w:rPr>
          <w:rFonts w:ascii="Arial" w:hAnsi="Arial" w:cs="Arial"/>
          <w:sz w:val="22"/>
          <w:szCs w:val="22"/>
        </w:rPr>
        <w:t xml:space="preserve">prowadzonych </w:t>
      </w:r>
      <w:r w:rsidR="00CB4169" w:rsidRPr="00CB4169">
        <w:rPr>
          <w:rFonts w:ascii="Arial" w:hAnsi="Arial" w:cs="Arial"/>
          <w:sz w:val="22"/>
          <w:szCs w:val="22"/>
        </w:rPr>
        <w:br/>
      </w:r>
      <w:r w:rsidR="00CB4169">
        <w:rPr>
          <w:rFonts w:ascii="Arial" w:hAnsi="Arial" w:cs="Arial"/>
          <w:sz w:val="22"/>
          <w:szCs w:val="22"/>
        </w:rPr>
        <w:t>w o</w:t>
      </w:r>
      <w:r w:rsidRPr="00F00348">
        <w:rPr>
          <w:rFonts w:ascii="Arial" w:hAnsi="Arial" w:cs="Arial"/>
          <w:sz w:val="22"/>
          <w:szCs w:val="22"/>
        </w:rPr>
        <w:t>środk</w:t>
      </w:r>
      <w:r w:rsidR="00CB4169">
        <w:rPr>
          <w:rFonts w:ascii="Arial" w:hAnsi="Arial" w:cs="Arial"/>
          <w:sz w:val="22"/>
          <w:szCs w:val="22"/>
        </w:rPr>
        <w:t>u;</w:t>
      </w:r>
    </w:p>
    <w:p w:rsidR="00E4399B" w:rsidRPr="00F00348" w:rsidRDefault="00E4399B" w:rsidP="00CD0EE2">
      <w:pPr>
        <w:numPr>
          <w:ilvl w:val="0"/>
          <w:numId w:val="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ustalanie organizacji doskonalenia zawodowego pracowników pedagogicznych</w:t>
      </w:r>
      <w:r w:rsidR="00CB4169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uchwa</w:t>
      </w:r>
      <w:r w:rsidR="007F4A6B">
        <w:rPr>
          <w:rFonts w:ascii="Arial" w:hAnsi="Arial" w:cs="Arial"/>
          <w:sz w:val="22"/>
          <w:szCs w:val="22"/>
        </w:rPr>
        <w:t>lanie statutu</w:t>
      </w:r>
      <w:r w:rsidRPr="00F00348">
        <w:rPr>
          <w:rFonts w:ascii="Arial" w:hAnsi="Arial" w:cs="Arial"/>
          <w:sz w:val="22"/>
          <w:szCs w:val="22"/>
        </w:rPr>
        <w:t xml:space="preserve"> </w:t>
      </w:r>
      <w:r w:rsidR="007F4A6B">
        <w:rPr>
          <w:rFonts w:ascii="Arial" w:hAnsi="Arial" w:cs="Arial"/>
          <w:sz w:val="22"/>
          <w:szCs w:val="22"/>
        </w:rPr>
        <w:t xml:space="preserve">lub </w:t>
      </w:r>
      <w:r w:rsidRPr="00F00348">
        <w:rPr>
          <w:rFonts w:ascii="Arial" w:hAnsi="Arial" w:cs="Arial"/>
          <w:sz w:val="22"/>
          <w:szCs w:val="22"/>
        </w:rPr>
        <w:t>zmian w statucie</w:t>
      </w:r>
      <w:r w:rsidR="00A8509E">
        <w:rPr>
          <w:rFonts w:ascii="Arial" w:hAnsi="Arial" w:cs="Arial"/>
          <w:sz w:val="22"/>
          <w:szCs w:val="22"/>
        </w:rPr>
        <w:t>;</w:t>
      </w:r>
    </w:p>
    <w:p w:rsidR="00E4399B" w:rsidRDefault="00E4399B" w:rsidP="00CD0EE2">
      <w:pPr>
        <w:numPr>
          <w:ilvl w:val="0"/>
          <w:numId w:val="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podejmowanie uchwał w sprawie skreślenia </w:t>
      </w:r>
      <w:r w:rsidR="007F4A6B">
        <w:rPr>
          <w:rFonts w:ascii="Arial" w:hAnsi="Arial" w:cs="Arial"/>
          <w:sz w:val="22"/>
          <w:szCs w:val="22"/>
        </w:rPr>
        <w:t>ucznia/wychowanka</w:t>
      </w:r>
      <w:r w:rsidRPr="00F00348">
        <w:rPr>
          <w:rFonts w:ascii="Arial" w:hAnsi="Arial" w:cs="Arial"/>
          <w:sz w:val="22"/>
          <w:szCs w:val="22"/>
        </w:rPr>
        <w:t xml:space="preserve"> z listy</w:t>
      </w:r>
      <w:r w:rsidR="00CB4169">
        <w:rPr>
          <w:rFonts w:ascii="Arial" w:hAnsi="Arial" w:cs="Arial"/>
          <w:sz w:val="22"/>
          <w:szCs w:val="22"/>
        </w:rPr>
        <w:t xml:space="preserve"> </w:t>
      </w:r>
      <w:r w:rsidR="007F4A6B">
        <w:rPr>
          <w:rFonts w:ascii="Arial" w:hAnsi="Arial" w:cs="Arial"/>
          <w:sz w:val="22"/>
          <w:szCs w:val="22"/>
        </w:rPr>
        <w:t>uczniów/</w:t>
      </w:r>
      <w:r w:rsidR="00CB4169">
        <w:rPr>
          <w:rFonts w:ascii="Arial" w:hAnsi="Arial" w:cs="Arial"/>
          <w:sz w:val="22"/>
          <w:szCs w:val="22"/>
        </w:rPr>
        <w:t>wychowanków;</w:t>
      </w:r>
    </w:p>
    <w:p w:rsidR="00E4399B" w:rsidRPr="00E4491C" w:rsidRDefault="007F4A6B" w:rsidP="00E4491C">
      <w:pPr>
        <w:numPr>
          <w:ilvl w:val="0"/>
          <w:numId w:val="9"/>
        </w:numPr>
        <w:tabs>
          <w:tab w:val="clear" w:pos="72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4A6B">
        <w:rPr>
          <w:rFonts w:ascii="Arial" w:hAnsi="Arial" w:cs="Arial"/>
          <w:sz w:val="22"/>
          <w:szCs w:val="22"/>
        </w:rPr>
        <w:t xml:space="preserve">ustalanie sposobu wykorzystania wyników nadzoru pedagogicznego, w tym sprawowanego przez organ sprawujący nadzór pedagogiczny,  w celu doskonalenia pracy </w:t>
      </w:r>
      <w:r>
        <w:rPr>
          <w:rFonts w:ascii="Arial" w:hAnsi="Arial" w:cs="Arial"/>
          <w:sz w:val="22"/>
          <w:szCs w:val="22"/>
        </w:rPr>
        <w:t>o</w:t>
      </w:r>
      <w:r w:rsidRPr="007F4A6B">
        <w:rPr>
          <w:rFonts w:ascii="Arial" w:hAnsi="Arial" w:cs="Arial"/>
          <w:sz w:val="22"/>
          <w:szCs w:val="22"/>
        </w:rPr>
        <w:t>środka</w:t>
      </w:r>
      <w:r w:rsidR="00E4491C">
        <w:rPr>
          <w:rFonts w:ascii="Arial" w:hAnsi="Arial" w:cs="Arial"/>
          <w:sz w:val="22"/>
          <w:szCs w:val="22"/>
        </w:rPr>
        <w:t>.</w:t>
      </w:r>
    </w:p>
    <w:p w:rsidR="00E4399B" w:rsidRPr="00F00348" w:rsidRDefault="007F4A6B" w:rsidP="00CD0EE2">
      <w:pPr>
        <w:numPr>
          <w:ilvl w:val="0"/>
          <w:numId w:val="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4399B" w:rsidRPr="00F00348">
        <w:rPr>
          <w:rFonts w:ascii="Arial" w:hAnsi="Arial" w:cs="Arial"/>
          <w:sz w:val="22"/>
          <w:szCs w:val="22"/>
        </w:rPr>
        <w:t xml:space="preserve">ada </w:t>
      </w:r>
      <w:r>
        <w:rPr>
          <w:rFonts w:ascii="Arial" w:hAnsi="Arial" w:cs="Arial"/>
          <w:sz w:val="22"/>
          <w:szCs w:val="22"/>
        </w:rPr>
        <w:t>p</w:t>
      </w:r>
      <w:r w:rsidR="00E4399B" w:rsidRPr="00F00348">
        <w:rPr>
          <w:rFonts w:ascii="Arial" w:hAnsi="Arial" w:cs="Arial"/>
          <w:sz w:val="22"/>
          <w:szCs w:val="22"/>
        </w:rPr>
        <w:t>edagogiczna opiniuje w szczególności:</w:t>
      </w:r>
    </w:p>
    <w:p w:rsidR="00E4399B" w:rsidRPr="00F00348" w:rsidRDefault="00E4399B" w:rsidP="00CD0EE2">
      <w:pPr>
        <w:numPr>
          <w:ilvl w:val="0"/>
          <w:numId w:val="1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organizację pracy </w:t>
      </w:r>
      <w:r w:rsidR="00CC27E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środka, w tym tygodniowy rozkład zajęć</w:t>
      </w:r>
      <w:r w:rsidR="00CC27EF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1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projekt planu finansowego </w:t>
      </w:r>
      <w:r w:rsidR="00CC27E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</w:t>
      </w:r>
      <w:r w:rsidR="00A8509E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1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wnioski </w:t>
      </w:r>
      <w:r w:rsidR="00A8509E">
        <w:rPr>
          <w:rFonts w:ascii="Arial" w:hAnsi="Arial" w:cs="Arial"/>
          <w:sz w:val="22"/>
          <w:szCs w:val="22"/>
        </w:rPr>
        <w:t>d</w:t>
      </w:r>
      <w:r w:rsidRPr="00F00348">
        <w:rPr>
          <w:rFonts w:ascii="Arial" w:hAnsi="Arial" w:cs="Arial"/>
          <w:sz w:val="22"/>
          <w:szCs w:val="22"/>
        </w:rPr>
        <w:t>yrektora o przyznanie odznaczeń, nagród i innych wyróżnień</w:t>
      </w:r>
      <w:r w:rsidR="00A8509E">
        <w:rPr>
          <w:rFonts w:ascii="Arial" w:hAnsi="Arial" w:cs="Arial"/>
          <w:sz w:val="22"/>
          <w:szCs w:val="22"/>
        </w:rPr>
        <w:t xml:space="preserve"> nauczycielom;</w:t>
      </w:r>
    </w:p>
    <w:p w:rsidR="00E4399B" w:rsidRPr="009E69B1" w:rsidRDefault="00E4399B" w:rsidP="00CD0EE2">
      <w:pPr>
        <w:numPr>
          <w:ilvl w:val="0"/>
          <w:numId w:val="1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propozycje </w:t>
      </w:r>
      <w:r w:rsidR="00A8509E">
        <w:rPr>
          <w:rFonts w:ascii="Arial" w:hAnsi="Arial" w:cs="Arial"/>
          <w:sz w:val="22"/>
          <w:szCs w:val="22"/>
        </w:rPr>
        <w:t>d</w:t>
      </w:r>
      <w:r w:rsidRPr="00F00348">
        <w:rPr>
          <w:rFonts w:ascii="Arial" w:hAnsi="Arial" w:cs="Arial"/>
          <w:sz w:val="22"/>
          <w:szCs w:val="22"/>
        </w:rPr>
        <w:t xml:space="preserve">yrektora w sprawach przydziału pracownikom pedagogicznym stałych prac </w:t>
      </w:r>
      <w:r w:rsidR="009E69B1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>i zajęć w ramach wynagrodzenia zasadniczego oraz dodatkowo płatnych zajęć wychowawczych, opiekuńczych i innych,</w:t>
      </w:r>
    </w:p>
    <w:p w:rsidR="00E4399B" w:rsidRDefault="00E4399B" w:rsidP="00CD0EE2">
      <w:pPr>
        <w:numPr>
          <w:ilvl w:val="0"/>
          <w:numId w:val="1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kandydatów na stanowiska kierownicze w placówce</w:t>
      </w:r>
      <w:r w:rsidR="00A8509E">
        <w:rPr>
          <w:rFonts w:ascii="Arial" w:hAnsi="Arial" w:cs="Arial"/>
          <w:sz w:val="22"/>
          <w:szCs w:val="22"/>
        </w:rPr>
        <w:t>, w tym wiced</w:t>
      </w:r>
      <w:r w:rsidRPr="00F00348">
        <w:rPr>
          <w:rFonts w:ascii="Arial" w:hAnsi="Arial" w:cs="Arial"/>
          <w:sz w:val="22"/>
          <w:szCs w:val="22"/>
        </w:rPr>
        <w:t>yrektora</w:t>
      </w:r>
      <w:r w:rsidR="00A8509E">
        <w:rPr>
          <w:rFonts w:ascii="Arial" w:hAnsi="Arial" w:cs="Arial"/>
          <w:sz w:val="22"/>
          <w:szCs w:val="22"/>
        </w:rPr>
        <w:t xml:space="preserve"> i</w:t>
      </w:r>
      <w:r w:rsidRPr="00F00348">
        <w:rPr>
          <w:rFonts w:ascii="Arial" w:hAnsi="Arial" w:cs="Arial"/>
          <w:sz w:val="22"/>
          <w:szCs w:val="22"/>
        </w:rPr>
        <w:t xml:space="preserve"> </w:t>
      </w:r>
      <w:r w:rsidR="00A8509E">
        <w:rPr>
          <w:rFonts w:ascii="Arial" w:hAnsi="Arial" w:cs="Arial"/>
          <w:sz w:val="22"/>
          <w:szCs w:val="22"/>
        </w:rPr>
        <w:t>k</w:t>
      </w:r>
      <w:r w:rsidRPr="00F00348">
        <w:rPr>
          <w:rFonts w:ascii="Arial" w:hAnsi="Arial" w:cs="Arial"/>
          <w:sz w:val="22"/>
          <w:szCs w:val="22"/>
        </w:rPr>
        <w:t xml:space="preserve">ierownika </w:t>
      </w:r>
      <w:r w:rsidR="00A8509E">
        <w:rPr>
          <w:rFonts w:ascii="Arial" w:hAnsi="Arial" w:cs="Arial"/>
          <w:sz w:val="22"/>
          <w:szCs w:val="22"/>
        </w:rPr>
        <w:t>i</w:t>
      </w:r>
      <w:r w:rsidRPr="00F00348">
        <w:rPr>
          <w:rFonts w:ascii="Arial" w:hAnsi="Arial" w:cs="Arial"/>
          <w:sz w:val="22"/>
          <w:szCs w:val="22"/>
        </w:rPr>
        <w:t>nternatu.</w:t>
      </w:r>
    </w:p>
    <w:p w:rsidR="009E69B1" w:rsidRDefault="009E69B1" w:rsidP="00CD0EE2">
      <w:pPr>
        <w:pStyle w:val="Akapitzlist"/>
        <w:numPr>
          <w:ilvl w:val="0"/>
          <w:numId w:val="8"/>
        </w:numPr>
        <w:tabs>
          <w:tab w:val="clear" w:pos="720"/>
          <w:tab w:val="num" w:pos="426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pedagogiczna ponadto:</w:t>
      </w:r>
    </w:p>
    <w:p w:rsidR="009E69B1" w:rsidRDefault="009E69B1" w:rsidP="00E35BCD">
      <w:pPr>
        <w:pStyle w:val="Akapitzlist"/>
        <w:numPr>
          <w:ilvl w:val="0"/>
          <w:numId w:val="5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może wnioskować do organu prowadzącego o odwołanie nauczyciela ze stanowiska dyrektora;</w:t>
      </w:r>
    </w:p>
    <w:p w:rsidR="009E69B1" w:rsidRDefault="009E69B1" w:rsidP="00E35BCD">
      <w:pPr>
        <w:pStyle w:val="Akapitzlist"/>
        <w:numPr>
          <w:ilvl w:val="0"/>
          <w:numId w:val="5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zgłasza przedstawicieli do komisji konkursowej </w:t>
      </w:r>
      <w:r w:rsidR="006A10AE">
        <w:rPr>
          <w:rFonts w:ascii="Arial" w:hAnsi="Arial" w:cs="Arial"/>
          <w:sz w:val="22"/>
          <w:szCs w:val="22"/>
        </w:rPr>
        <w:t>wyłaniającej kandydata na dyrektora;</w:t>
      </w:r>
    </w:p>
    <w:p w:rsidR="006A10AE" w:rsidRDefault="006A10AE" w:rsidP="00E35BCD">
      <w:pPr>
        <w:pStyle w:val="Akapitzlist"/>
        <w:numPr>
          <w:ilvl w:val="0"/>
          <w:numId w:val="5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opinię o pracy dyrektora w procedurze dokonywania oceny jego pracy;</w:t>
      </w:r>
    </w:p>
    <w:p w:rsidR="006A10AE" w:rsidRPr="009E69B1" w:rsidRDefault="006A10AE" w:rsidP="00E35BCD">
      <w:pPr>
        <w:pStyle w:val="Akapitzlist"/>
        <w:numPr>
          <w:ilvl w:val="0"/>
          <w:numId w:val="5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może wnioskować we wszystkich sprawach dotyczących funkcjonowania ośrodka.</w:t>
      </w:r>
    </w:p>
    <w:p w:rsidR="00E4399B" w:rsidRPr="006A10AE" w:rsidRDefault="00E4399B" w:rsidP="00CD0EE2">
      <w:pPr>
        <w:numPr>
          <w:ilvl w:val="0"/>
          <w:numId w:val="8"/>
        </w:numPr>
        <w:tabs>
          <w:tab w:val="clear" w:pos="720"/>
          <w:tab w:val="num" w:pos="426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Nauczyciele są zobowiązani do nieujawniania spraw poruszanych </w:t>
      </w:r>
      <w:r w:rsidRPr="006A10AE">
        <w:rPr>
          <w:rFonts w:ascii="Arial" w:hAnsi="Arial" w:cs="Arial"/>
          <w:sz w:val="22"/>
          <w:szCs w:val="22"/>
        </w:rPr>
        <w:t xml:space="preserve">na zebraniu </w:t>
      </w:r>
      <w:r w:rsidR="006A10AE">
        <w:rPr>
          <w:rFonts w:ascii="Arial" w:hAnsi="Arial" w:cs="Arial"/>
          <w:sz w:val="22"/>
          <w:szCs w:val="22"/>
        </w:rPr>
        <w:t>r</w:t>
      </w:r>
      <w:r w:rsidRPr="006A10AE">
        <w:rPr>
          <w:rFonts w:ascii="Arial" w:hAnsi="Arial" w:cs="Arial"/>
          <w:sz w:val="22"/>
          <w:szCs w:val="22"/>
        </w:rPr>
        <w:t xml:space="preserve">ady </w:t>
      </w:r>
      <w:r w:rsidR="006A10AE">
        <w:rPr>
          <w:rFonts w:ascii="Arial" w:hAnsi="Arial" w:cs="Arial"/>
          <w:sz w:val="22"/>
          <w:szCs w:val="22"/>
        </w:rPr>
        <w:t>p</w:t>
      </w:r>
      <w:r w:rsidRPr="006A10AE">
        <w:rPr>
          <w:rFonts w:ascii="Arial" w:hAnsi="Arial" w:cs="Arial"/>
          <w:sz w:val="22"/>
          <w:szCs w:val="22"/>
        </w:rPr>
        <w:t>edagogicznej, które mogą naruszać dobr</w:t>
      </w:r>
      <w:r w:rsidR="006A10AE">
        <w:rPr>
          <w:rFonts w:ascii="Arial" w:hAnsi="Arial" w:cs="Arial"/>
          <w:sz w:val="22"/>
          <w:szCs w:val="22"/>
        </w:rPr>
        <w:t>a</w:t>
      </w:r>
      <w:r w:rsidRPr="006A10AE">
        <w:rPr>
          <w:rFonts w:ascii="Arial" w:hAnsi="Arial" w:cs="Arial"/>
          <w:sz w:val="22"/>
          <w:szCs w:val="22"/>
        </w:rPr>
        <w:t xml:space="preserve"> osobiste wychowanków, ich rodziców</w:t>
      </w:r>
      <w:r w:rsidR="006A10AE">
        <w:rPr>
          <w:rFonts w:ascii="Arial" w:hAnsi="Arial" w:cs="Arial"/>
          <w:sz w:val="22"/>
          <w:szCs w:val="22"/>
        </w:rPr>
        <w:t xml:space="preserve">, </w:t>
      </w:r>
      <w:r w:rsidRPr="006A10AE">
        <w:rPr>
          <w:rFonts w:ascii="Arial" w:hAnsi="Arial" w:cs="Arial"/>
          <w:sz w:val="22"/>
          <w:szCs w:val="22"/>
        </w:rPr>
        <w:t xml:space="preserve">a także nauczycieli i innych pracowników </w:t>
      </w:r>
      <w:r w:rsidR="006A10AE">
        <w:rPr>
          <w:rFonts w:ascii="Arial" w:hAnsi="Arial" w:cs="Arial"/>
          <w:sz w:val="22"/>
          <w:szCs w:val="22"/>
        </w:rPr>
        <w:t>o</w:t>
      </w:r>
      <w:r w:rsidRPr="006A10AE">
        <w:rPr>
          <w:rFonts w:ascii="Arial" w:hAnsi="Arial" w:cs="Arial"/>
          <w:sz w:val="22"/>
          <w:szCs w:val="22"/>
        </w:rPr>
        <w:t>środka.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:rsidR="00E4399B" w:rsidRPr="006A10AE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6A10AE">
        <w:rPr>
          <w:rFonts w:ascii="Arial" w:hAnsi="Arial" w:cs="Arial"/>
          <w:b/>
          <w:sz w:val="22"/>
          <w:szCs w:val="22"/>
        </w:rPr>
        <w:t xml:space="preserve">§ </w:t>
      </w:r>
      <w:r w:rsidR="002618F4">
        <w:rPr>
          <w:rFonts w:ascii="Arial" w:hAnsi="Arial" w:cs="Arial"/>
          <w:b/>
          <w:sz w:val="22"/>
          <w:szCs w:val="22"/>
        </w:rPr>
        <w:t>11</w:t>
      </w:r>
      <w:r w:rsidRPr="006A10AE">
        <w:rPr>
          <w:rFonts w:ascii="Arial" w:hAnsi="Arial" w:cs="Arial"/>
          <w:b/>
          <w:sz w:val="22"/>
          <w:szCs w:val="22"/>
        </w:rPr>
        <w:t>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Pr="00F00348" w:rsidRDefault="00E4399B" w:rsidP="00CD0EE2">
      <w:pPr>
        <w:numPr>
          <w:ilvl w:val="1"/>
          <w:numId w:val="1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 </w:t>
      </w:r>
      <w:r w:rsidR="006A10AE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 xml:space="preserve">środku działa </w:t>
      </w:r>
      <w:r w:rsidR="006A10AE">
        <w:rPr>
          <w:rFonts w:ascii="Arial" w:hAnsi="Arial" w:cs="Arial"/>
          <w:sz w:val="22"/>
          <w:szCs w:val="22"/>
        </w:rPr>
        <w:t>s</w:t>
      </w:r>
      <w:r w:rsidRPr="00F00348">
        <w:rPr>
          <w:rFonts w:ascii="Arial" w:hAnsi="Arial" w:cs="Arial"/>
          <w:sz w:val="22"/>
          <w:szCs w:val="22"/>
        </w:rPr>
        <w:t xml:space="preserve">amorząd </w:t>
      </w:r>
      <w:r w:rsidR="006A10AE">
        <w:rPr>
          <w:rFonts w:ascii="Arial" w:hAnsi="Arial" w:cs="Arial"/>
          <w:sz w:val="22"/>
          <w:szCs w:val="22"/>
        </w:rPr>
        <w:t>u</w:t>
      </w:r>
      <w:r w:rsidRPr="00F00348">
        <w:rPr>
          <w:rFonts w:ascii="Arial" w:hAnsi="Arial" w:cs="Arial"/>
          <w:sz w:val="22"/>
          <w:szCs w:val="22"/>
        </w:rPr>
        <w:t>czniowski, zwany dalej „</w:t>
      </w:r>
      <w:r w:rsidR="006A10AE">
        <w:rPr>
          <w:rFonts w:ascii="Arial" w:hAnsi="Arial" w:cs="Arial"/>
          <w:sz w:val="22"/>
          <w:szCs w:val="22"/>
        </w:rPr>
        <w:t>s</w:t>
      </w:r>
      <w:r w:rsidRPr="00F00348">
        <w:rPr>
          <w:rFonts w:ascii="Arial" w:hAnsi="Arial" w:cs="Arial"/>
          <w:sz w:val="22"/>
          <w:szCs w:val="22"/>
        </w:rPr>
        <w:t>amorządem”.</w:t>
      </w:r>
    </w:p>
    <w:p w:rsidR="00E4399B" w:rsidRPr="00F00348" w:rsidRDefault="00E4399B" w:rsidP="00CD0EE2">
      <w:pPr>
        <w:numPr>
          <w:ilvl w:val="1"/>
          <w:numId w:val="1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Samorząd tworzą wszyscy wychowankowie </w:t>
      </w:r>
      <w:r w:rsidR="006A10AE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</w:t>
      </w:r>
      <w:r w:rsidR="006A10AE">
        <w:rPr>
          <w:rFonts w:ascii="Arial" w:hAnsi="Arial" w:cs="Arial"/>
          <w:sz w:val="22"/>
          <w:szCs w:val="22"/>
        </w:rPr>
        <w:t>, będący jednocześnie uczniami szkoły wchodzącej w skład ośrodka.</w:t>
      </w:r>
    </w:p>
    <w:p w:rsidR="00E4399B" w:rsidRPr="00F00348" w:rsidRDefault="00E4399B" w:rsidP="00CD0EE2">
      <w:pPr>
        <w:numPr>
          <w:ilvl w:val="1"/>
          <w:numId w:val="1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lastRenderedPageBreak/>
        <w:t xml:space="preserve">Zasady wybierania i działania organów </w:t>
      </w:r>
      <w:r w:rsidR="006A10AE">
        <w:rPr>
          <w:rFonts w:ascii="Arial" w:hAnsi="Arial" w:cs="Arial"/>
          <w:sz w:val="22"/>
          <w:szCs w:val="22"/>
        </w:rPr>
        <w:t>s</w:t>
      </w:r>
      <w:r w:rsidRPr="00F00348">
        <w:rPr>
          <w:rFonts w:ascii="Arial" w:hAnsi="Arial" w:cs="Arial"/>
          <w:sz w:val="22"/>
          <w:szCs w:val="22"/>
        </w:rPr>
        <w:t xml:space="preserve">amorządu określa </w:t>
      </w:r>
      <w:r w:rsidR="006A10AE">
        <w:rPr>
          <w:rFonts w:ascii="Arial" w:hAnsi="Arial" w:cs="Arial"/>
          <w:sz w:val="22"/>
          <w:szCs w:val="22"/>
        </w:rPr>
        <w:t>r</w:t>
      </w:r>
      <w:r w:rsidRPr="00F00348">
        <w:rPr>
          <w:rFonts w:ascii="Arial" w:hAnsi="Arial" w:cs="Arial"/>
          <w:sz w:val="22"/>
          <w:szCs w:val="22"/>
        </w:rPr>
        <w:t xml:space="preserve">egulamin uchwalany przez ogół wychowanków w głosowaniu równym, tajnym i powszechnym. Organy </w:t>
      </w:r>
      <w:r w:rsidR="006A10AE">
        <w:rPr>
          <w:rFonts w:ascii="Arial" w:hAnsi="Arial" w:cs="Arial"/>
          <w:sz w:val="22"/>
          <w:szCs w:val="22"/>
        </w:rPr>
        <w:t>s</w:t>
      </w:r>
      <w:r w:rsidRPr="00F00348">
        <w:rPr>
          <w:rFonts w:ascii="Arial" w:hAnsi="Arial" w:cs="Arial"/>
          <w:sz w:val="22"/>
          <w:szCs w:val="22"/>
        </w:rPr>
        <w:t xml:space="preserve">amorządu są </w:t>
      </w:r>
      <w:r w:rsidR="00797555">
        <w:rPr>
          <w:rFonts w:ascii="Arial" w:hAnsi="Arial" w:cs="Arial"/>
          <w:sz w:val="22"/>
          <w:szCs w:val="22"/>
        </w:rPr>
        <w:t xml:space="preserve">jedynymi </w:t>
      </w:r>
      <w:r w:rsidRPr="00F00348">
        <w:rPr>
          <w:rFonts w:ascii="Arial" w:hAnsi="Arial" w:cs="Arial"/>
          <w:sz w:val="22"/>
          <w:szCs w:val="22"/>
        </w:rPr>
        <w:t>reprezentantami ogółu wychowanków.</w:t>
      </w:r>
    </w:p>
    <w:p w:rsidR="00E4399B" w:rsidRPr="00F00348" w:rsidRDefault="00E4399B" w:rsidP="00CD0EE2">
      <w:pPr>
        <w:numPr>
          <w:ilvl w:val="1"/>
          <w:numId w:val="1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Samorząd pracuje w oparciu o regulamin, który nie może być sprzeczny ze </w:t>
      </w:r>
      <w:r w:rsidR="006A10AE">
        <w:rPr>
          <w:rFonts w:ascii="Arial" w:hAnsi="Arial" w:cs="Arial"/>
          <w:sz w:val="22"/>
          <w:szCs w:val="22"/>
        </w:rPr>
        <w:t>s</w:t>
      </w:r>
      <w:r w:rsidRPr="00F00348">
        <w:rPr>
          <w:rFonts w:ascii="Arial" w:hAnsi="Arial" w:cs="Arial"/>
          <w:sz w:val="22"/>
          <w:szCs w:val="22"/>
        </w:rPr>
        <w:t xml:space="preserve">tatutem </w:t>
      </w:r>
      <w:r w:rsidR="006A10AE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środka.</w:t>
      </w:r>
    </w:p>
    <w:p w:rsidR="00E4399B" w:rsidRDefault="00470CA7" w:rsidP="00CD0EE2">
      <w:pPr>
        <w:numPr>
          <w:ilvl w:val="1"/>
          <w:numId w:val="1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Samorząd</w:t>
      </w:r>
      <w:r w:rsidR="00E4399B" w:rsidRPr="00F00348">
        <w:rPr>
          <w:rFonts w:ascii="Arial" w:hAnsi="Arial" w:cs="Arial"/>
          <w:sz w:val="22"/>
          <w:szCs w:val="22"/>
        </w:rPr>
        <w:t xml:space="preserve"> może przedstawiać </w:t>
      </w:r>
      <w:r>
        <w:rPr>
          <w:rFonts w:ascii="Arial" w:hAnsi="Arial" w:cs="Arial"/>
          <w:sz w:val="22"/>
          <w:szCs w:val="22"/>
        </w:rPr>
        <w:t>d</w:t>
      </w:r>
      <w:r w:rsidR="00E4399B" w:rsidRPr="00F00348">
        <w:rPr>
          <w:rFonts w:ascii="Arial" w:hAnsi="Arial" w:cs="Arial"/>
          <w:sz w:val="22"/>
          <w:szCs w:val="22"/>
        </w:rPr>
        <w:t xml:space="preserve">yrektorowi oraz </w:t>
      </w:r>
      <w:r>
        <w:rPr>
          <w:rFonts w:ascii="Arial" w:hAnsi="Arial" w:cs="Arial"/>
          <w:sz w:val="22"/>
          <w:szCs w:val="22"/>
        </w:rPr>
        <w:t>r</w:t>
      </w:r>
      <w:r w:rsidR="00E4399B" w:rsidRPr="00F00348">
        <w:rPr>
          <w:rFonts w:ascii="Arial" w:hAnsi="Arial" w:cs="Arial"/>
          <w:sz w:val="22"/>
          <w:szCs w:val="22"/>
        </w:rPr>
        <w:t xml:space="preserve">adzie </w:t>
      </w:r>
      <w:r>
        <w:rPr>
          <w:rFonts w:ascii="Arial" w:hAnsi="Arial" w:cs="Arial"/>
          <w:sz w:val="22"/>
          <w:szCs w:val="22"/>
        </w:rPr>
        <w:t>p</w:t>
      </w:r>
      <w:r w:rsidR="00E4399B" w:rsidRPr="00F00348">
        <w:rPr>
          <w:rFonts w:ascii="Arial" w:hAnsi="Arial" w:cs="Arial"/>
          <w:sz w:val="22"/>
          <w:szCs w:val="22"/>
        </w:rPr>
        <w:t xml:space="preserve">edagogicznej wnioski i opinie we wszystkich sprawach </w:t>
      </w:r>
      <w:r w:rsidR="00B00091">
        <w:rPr>
          <w:rFonts w:ascii="Arial" w:hAnsi="Arial" w:cs="Arial"/>
          <w:sz w:val="22"/>
          <w:szCs w:val="22"/>
        </w:rPr>
        <w:t>o</w:t>
      </w:r>
      <w:r w:rsidR="00E4399B" w:rsidRPr="00F00348">
        <w:rPr>
          <w:rFonts w:ascii="Arial" w:hAnsi="Arial" w:cs="Arial"/>
          <w:sz w:val="22"/>
          <w:szCs w:val="22"/>
        </w:rPr>
        <w:t>środka, w szczególności dotyczących realizacji podstawowych praw wychowanka, takich jak:</w:t>
      </w:r>
    </w:p>
    <w:p w:rsidR="009A3B04" w:rsidRPr="009A3B04" w:rsidRDefault="00350C4F" w:rsidP="00E35BCD">
      <w:pPr>
        <w:pStyle w:val="Akapitzlist"/>
        <w:numPr>
          <w:ilvl w:val="0"/>
          <w:numId w:val="6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zapoznania z programem</w:t>
      </w:r>
      <w:r w:rsidR="009A3B04" w:rsidRPr="009A3B04">
        <w:rPr>
          <w:rFonts w:ascii="Arial" w:hAnsi="Arial" w:cs="Arial"/>
          <w:sz w:val="22"/>
          <w:szCs w:val="22"/>
        </w:rPr>
        <w:t xml:space="preserve"> wychowawcz</w:t>
      </w:r>
      <w:r>
        <w:rPr>
          <w:rFonts w:ascii="Arial" w:hAnsi="Arial" w:cs="Arial"/>
          <w:sz w:val="22"/>
          <w:szCs w:val="22"/>
        </w:rPr>
        <w:t>o-profilaktycznym</w:t>
      </w:r>
      <w:r>
        <w:rPr>
          <w:rFonts w:ascii="Arial" w:hAnsi="Arial" w:cs="Arial"/>
          <w:sz w:val="22"/>
          <w:szCs w:val="22"/>
        </w:rPr>
        <w:br/>
      </w:r>
      <w:r w:rsidR="009A3B04">
        <w:rPr>
          <w:rFonts w:ascii="Arial" w:hAnsi="Arial" w:cs="Arial"/>
          <w:sz w:val="22"/>
          <w:szCs w:val="22"/>
        </w:rPr>
        <w:t>o</w:t>
      </w:r>
      <w:r w:rsidR="009A3B04" w:rsidRPr="009A3B04">
        <w:rPr>
          <w:rFonts w:ascii="Arial" w:hAnsi="Arial" w:cs="Arial"/>
          <w:sz w:val="22"/>
          <w:szCs w:val="22"/>
        </w:rPr>
        <w:t>środka</w:t>
      </w:r>
      <w:r w:rsidR="009A3B04">
        <w:rPr>
          <w:rFonts w:ascii="Arial" w:hAnsi="Arial" w:cs="Arial"/>
          <w:sz w:val="22"/>
          <w:szCs w:val="22"/>
        </w:rPr>
        <w:t>;</w:t>
      </w:r>
    </w:p>
    <w:p w:rsidR="009A3B04" w:rsidRDefault="009A3B04" w:rsidP="00E35BCD">
      <w:pPr>
        <w:pStyle w:val="Akapitzlist"/>
        <w:numPr>
          <w:ilvl w:val="0"/>
          <w:numId w:val="6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3B04">
        <w:rPr>
          <w:rFonts w:ascii="Arial" w:hAnsi="Arial" w:cs="Arial"/>
          <w:sz w:val="22"/>
          <w:szCs w:val="22"/>
        </w:rPr>
        <w:t xml:space="preserve">prawo </w:t>
      </w:r>
      <w:r>
        <w:rPr>
          <w:rFonts w:ascii="Arial" w:hAnsi="Arial" w:cs="Arial"/>
          <w:sz w:val="22"/>
          <w:szCs w:val="22"/>
        </w:rPr>
        <w:t xml:space="preserve">do </w:t>
      </w:r>
      <w:r w:rsidRPr="009A3B04">
        <w:rPr>
          <w:rFonts w:ascii="Arial" w:hAnsi="Arial" w:cs="Arial"/>
          <w:sz w:val="22"/>
          <w:szCs w:val="22"/>
        </w:rPr>
        <w:t xml:space="preserve">organizacji życia </w:t>
      </w:r>
      <w:r>
        <w:rPr>
          <w:rFonts w:ascii="Arial" w:hAnsi="Arial" w:cs="Arial"/>
          <w:sz w:val="22"/>
          <w:szCs w:val="22"/>
        </w:rPr>
        <w:t>ośrodka w sposób</w:t>
      </w:r>
      <w:r w:rsidRPr="009A3B04">
        <w:rPr>
          <w:rFonts w:ascii="Arial" w:hAnsi="Arial" w:cs="Arial"/>
          <w:sz w:val="22"/>
          <w:szCs w:val="22"/>
        </w:rPr>
        <w:t xml:space="preserve"> umożliwiając</w:t>
      </w:r>
      <w:r>
        <w:rPr>
          <w:rFonts w:ascii="Arial" w:hAnsi="Arial" w:cs="Arial"/>
          <w:sz w:val="22"/>
          <w:szCs w:val="22"/>
        </w:rPr>
        <w:t>y</w:t>
      </w:r>
      <w:r w:rsidRPr="009A3B04">
        <w:rPr>
          <w:rFonts w:ascii="Arial" w:hAnsi="Arial" w:cs="Arial"/>
          <w:sz w:val="22"/>
          <w:szCs w:val="22"/>
        </w:rPr>
        <w:t xml:space="preserve"> zachowanie właściwych proporcji między wysiłkiem szkolnym a możliwością rozwijania i zaspokajania własnych zainteresowań; </w:t>
      </w:r>
    </w:p>
    <w:p w:rsidR="009A3B04" w:rsidRDefault="009A3B04" w:rsidP="00E35BCD">
      <w:pPr>
        <w:pStyle w:val="Akapitzlist"/>
        <w:numPr>
          <w:ilvl w:val="0"/>
          <w:numId w:val="6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3B04">
        <w:rPr>
          <w:rFonts w:ascii="Arial" w:hAnsi="Arial" w:cs="Arial"/>
          <w:sz w:val="22"/>
          <w:szCs w:val="22"/>
        </w:rPr>
        <w:t xml:space="preserve">prawo do redagowania i wydawania gazetki </w:t>
      </w:r>
      <w:r>
        <w:rPr>
          <w:rFonts w:ascii="Arial" w:hAnsi="Arial" w:cs="Arial"/>
          <w:sz w:val="22"/>
          <w:szCs w:val="22"/>
        </w:rPr>
        <w:t>o</w:t>
      </w:r>
      <w:r w:rsidRPr="009A3B04">
        <w:rPr>
          <w:rFonts w:ascii="Arial" w:hAnsi="Arial" w:cs="Arial"/>
          <w:sz w:val="22"/>
          <w:szCs w:val="22"/>
        </w:rPr>
        <w:t xml:space="preserve">środka; </w:t>
      </w:r>
    </w:p>
    <w:p w:rsidR="009A3B04" w:rsidRDefault="009A3B04" w:rsidP="00E35BCD">
      <w:pPr>
        <w:pStyle w:val="Akapitzlist"/>
        <w:numPr>
          <w:ilvl w:val="0"/>
          <w:numId w:val="6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3B04">
        <w:rPr>
          <w:rFonts w:ascii="Arial" w:hAnsi="Arial" w:cs="Arial"/>
          <w:sz w:val="22"/>
          <w:szCs w:val="22"/>
        </w:rPr>
        <w:t xml:space="preserve">prawo do organizowania działalności kulturalnej, oświatowej, sportowej oraz rozrywkowej zgodnie z własnymi potrzebami i możliwościami organizacyjnymi </w:t>
      </w:r>
      <w:r>
        <w:rPr>
          <w:rFonts w:ascii="Arial" w:hAnsi="Arial" w:cs="Arial"/>
          <w:sz w:val="22"/>
          <w:szCs w:val="22"/>
        </w:rPr>
        <w:t>o</w:t>
      </w:r>
      <w:r w:rsidRPr="009A3B04">
        <w:rPr>
          <w:rFonts w:ascii="Arial" w:hAnsi="Arial" w:cs="Arial"/>
          <w:sz w:val="22"/>
          <w:szCs w:val="22"/>
        </w:rPr>
        <w:t xml:space="preserve">środka w porozumieniu z </w:t>
      </w:r>
      <w:r>
        <w:rPr>
          <w:rFonts w:ascii="Arial" w:hAnsi="Arial" w:cs="Arial"/>
          <w:sz w:val="22"/>
          <w:szCs w:val="22"/>
        </w:rPr>
        <w:t>d</w:t>
      </w:r>
      <w:r w:rsidRPr="009A3B04">
        <w:rPr>
          <w:rFonts w:ascii="Arial" w:hAnsi="Arial" w:cs="Arial"/>
          <w:sz w:val="22"/>
          <w:szCs w:val="22"/>
        </w:rPr>
        <w:t xml:space="preserve">yrektorem; </w:t>
      </w:r>
    </w:p>
    <w:p w:rsidR="009A3B04" w:rsidRDefault="009A3B04" w:rsidP="00E35BCD">
      <w:pPr>
        <w:pStyle w:val="Akapitzlist"/>
        <w:numPr>
          <w:ilvl w:val="0"/>
          <w:numId w:val="6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podejmowania</w:t>
      </w:r>
      <w:r w:rsidR="00797555">
        <w:rPr>
          <w:rFonts w:ascii="Arial" w:hAnsi="Arial" w:cs="Arial"/>
          <w:sz w:val="22"/>
          <w:szCs w:val="22"/>
        </w:rPr>
        <w:t>, w porozumieniu z dyrektorem,</w:t>
      </w:r>
      <w:r>
        <w:rPr>
          <w:rFonts w:ascii="Arial" w:hAnsi="Arial" w:cs="Arial"/>
          <w:sz w:val="22"/>
          <w:szCs w:val="22"/>
        </w:rPr>
        <w:t xml:space="preserve"> działań z zakresu wolontariatu;</w:t>
      </w:r>
    </w:p>
    <w:p w:rsidR="009A3B04" w:rsidRPr="009A3B04" w:rsidRDefault="009A3B04" w:rsidP="00E35BCD">
      <w:pPr>
        <w:pStyle w:val="Akapitzlist"/>
        <w:numPr>
          <w:ilvl w:val="0"/>
          <w:numId w:val="6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3B04">
        <w:rPr>
          <w:rFonts w:ascii="Arial" w:hAnsi="Arial" w:cs="Arial"/>
          <w:sz w:val="22"/>
          <w:szCs w:val="22"/>
        </w:rPr>
        <w:t xml:space="preserve">prawo wyboru nauczyciela pełniącego rolę opiekuna </w:t>
      </w:r>
      <w:r>
        <w:rPr>
          <w:rFonts w:ascii="Arial" w:hAnsi="Arial" w:cs="Arial"/>
          <w:sz w:val="22"/>
          <w:szCs w:val="22"/>
        </w:rPr>
        <w:t>s</w:t>
      </w:r>
      <w:r w:rsidRPr="009A3B04">
        <w:rPr>
          <w:rFonts w:ascii="Arial" w:hAnsi="Arial" w:cs="Arial"/>
          <w:sz w:val="22"/>
          <w:szCs w:val="22"/>
        </w:rPr>
        <w:t>amorządu.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E4399B" w:rsidRPr="00175A78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175A78">
        <w:rPr>
          <w:rFonts w:ascii="Arial" w:hAnsi="Arial" w:cs="Arial"/>
          <w:b/>
          <w:sz w:val="22"/>
          <w:szCs w:val="22"/>
        </w:rPr>
        <w:t xml:space="preserve">§ </w:t>
      </w:r>
      <w:r w:rsidR="002618F4">
        <w:rPr>
          <w:rFonts w:ascii="Arial" w:hAnsi="Arial" w:cs="Arial"/>
          <w:b/>
          <w:sz w:val="22"/>
          <w:szCs w:val="22"/>
        </w:rPr>
        <w:t>12</w:t>
      </w:r>
      <w:r w:rsidRPr="00175A78">
        <w:rPr>
          <w:rFonts w:ascii="Arial" w:hAnsi="Arial" w:cs="Arial"/>
          <w:b/>
          <w:sz w:val="22"/>
          <w:szCs w:val="22"/>
        </w:rPr>
        <w:t>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 W </w:t>
      </w:r>
      <w:r w:rsidR="00175A78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środku nie tworzy się rady rodziców</w:t>
      </w:r>
      <w:r w:rsidR="006E2BE7">
        <w:rPr>
          <w:rFonts w:ascii="Arial" w:hAnsi="Arial" w:cs="Arial"/>
          <w:sz w:val="22"/>
          <w:szCs w:val="22"/>
        </w:rPr>
        <w:t>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Pr="00175A78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175A78">
        <w:rPr>
          <w:rFonts w:ascii="Arial" w:hAnsi="Arial" w:cs="Arial"/>
          <w:b/>
          <w:sz w:val="22"/>
          <w:szCs w:val="22"/>
        </w:rPr>
        <w:t xml:space="preserve">§ </w:t>
      </w:r>
      <w:r w:rsidR="00175A78">
        <w:rPr>
          <w:rFonts w:ascii="Arial" w:hAnsi="Arial" w:cs="Arial"/>
          <w:b/>
          <w:sz w:val="22"/>
          <w:szCs w:val="22"/>
        </w:rPr>
        <w:t>1</w:t>
      </w:r>
      <w:r w:rsidR="002618F4">
        <w:rPr>
          <w:rFonts w:ascii="Arial" w:hAnsi="Arial" w:cs="Arial"/>
          <w:b/>
          <w:sz w:val="22"/>
          <w:szCs w:val="22"/>
        </w:rPr>
        <w:t>3</w:t>
      </w:r>
      <w:r w:rsidRPr="00175A78">
        <w:rPr>
          <w:rFonts w:ascii="Arial" w:hAnsi="Arial" w:cs="Arial"/>
          <w:b/>
          <w:sz w:val="22"/>
          <w:szCs w:val="22"/>
        </w:rPr>
        <w:t>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E4399B" w:rsidRPr="00F00348" w:rsidRDefault="00E4399B" w:rsidP="00CD0EE2">
      <w:pPr>
        <w:numPr>
          <w:ilvl w:val="0"/>
          <w:numId w:val="1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Każdy z organów </w:t>
      </w:r>
      <w:r w:rsidR="00C4480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 planuje swoją działalność na bieżący rok szkolny.</w:t>
      </w:r>
    </w:p>
    <w:p w:rsidR="00E4399B" w:rsidRPr="00F00348" w:rsidRDefault="00E4399B" w:rsidP="00CD0EE2">
      <w:pPr>
        <w:numPr>
          <w:ilvl w:val="0"/>
          <w:numId w:val="1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Każdy z organów </w:t>
      </w:r>
      <w:r w:rsidR="00C4480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 xml:space="preserve">środka może swobodnie działać i podejmować decyzje w ramach swoich kompetencji </w:t>
      </w:r>
      <w:r w:rsidR="00C4480F">
        <w:rPr>
          <w:rFonts w:ascii="Arial" w:hAnsi="Arial" w:cs="Arial"/>
          <w:sz w:val="22"/>
          <w:szCs w:val="22"/>
        </w:rPr>
        <w:t xml:space="preserve">z </w:t>
      </w:r>
      <w:r w:rsidRPr="00F00348">
        <w:rPr>
          <w:rFonts w:ascii="Arial" w:hAnsi="Arial" w:cs="Arial"/>
          <w:sz w:val="22"/>
          <w:szCs w:val="22"/>
        </w:rPr>
        <w:t>uwzględni</w:t>
      </w:r>
      <w:r w:rsidR="00C4480F">
        <w:rPr>
          <w:rFonts w:ascii="Arial" w:hAnsi="Arial" w:cs="Arial"/>
          <w:sz w:val="22"/>
          <w:szCs w:val="22"/>
        </w:rPr>
        <w:t>eniem postanowień</w:t>
      </w:r>
      <w:r w:rsidRPr="00F00348">
        <w:rPr>
          <w:rFonts w:ascii="Arial" w:hAnsi="Arial" w:cs="Arial"/>
          <w:sz w:val="22"/>
          <w:szCs w:val="22"/>
        </w:rPr>
        <w:t xml:space="preserve"> </w:t>
      </w:r>
      <w:r w:rsidR="00C4480F">
        <w:rPr>
          <w:rFonts w:ascii="Arial" w:hAnsi="Arial" w:cs="Arial"/>
          <w:sz w:val="22"/>
          <w:szCs w:val="22"/>
        </w:rPr>
        <w:t>s</w:t>
      </w:r>
      <w:r w:rsidRPr="00F00348">
        <w:rPr>
          <w:rFonts w:ascii="Arial" w:hAnsi="Arial" w:cs="Arial"/>
          <w:sz w:val="22"/>
          <w:szCs w:val="22"/>
        </w:rPr>
        <w:t>tatut</w:t>
      </w:r>
      <w:r w:rsidR="00C4480F">
        <w:rPr>
          <w:rFonts w:ascii="Arial" w:hAnsi="Arial" w:cs="Arial"/>
          <w:sz w:val="22"/>
          <w:szCs w:val="22"/>
        </w:rPr>
        <w:t>u</w:t>
      </w:r>
      <w:r w:rsidRPr="00F00348">
        <w:rPr>
          <w:rFonts w:ascii="Arial" w:hAnsi="Arial" w:cs="Arial"/>
          <w:sz w:val="22"/>
          <w:szCs w:val="22"/>
        </w:rPr>
        <w:t xml:space="preserve"> </w:t>
      </w:r>
      <w:r w:rsidR="00C4480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środka.</w:t>
      </w:r>
    </w:p>
    <w:p w:rsidR="00E4399B" w:rsidRPr="00F00348" w:rsidRDefault="00A055AC" w:rsidP="00CD0EE2">
      <w:pPr>
        <w:numPr>
          <w:ilvl w:val="0"/>
          <w:numId w:val="1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jest koordynatorem działań organów oraz </w:t>
      </w:r>
      <w:r w:rsidR="00E4399B" w:rsidRPr="00F00348">
        <w:rPr>
          <w:rFonts w:ascii="Arial" w:hAnsi="Arial" w:cs="Arial"/>
          <w:sz w:val="22"/>
          <w:szCs w:val="22"/>
        </w:rPr>
        <w:t xml:space="preserve">zapewnia bieżącą wymianę informacji </w:t>
      </w:r>
      <w:r w:rsidR="00E4399B" w:rsidRPr="00F003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między nimi, </w:t>
      </w:r>
      <w:r w:rsidR="00E4399B" w:rsidRPr="00F00348">
        <w:rPr>
          <w:rFonts w:ascii="Arial" w:hAnsi="Arial" w:cs="Arial"/>
          <w:sz w:val="22"/>
          <w:szCs w:val="22"/>
        </w:rPr>
        <w:t>w zakresie podejmowanych i planowanych działań.</w:t>
      </w:r>
    </w:p>
    <w:p w:rsidR="00E4399B" w:rsidRPr="00F00348" w:rsidRDefault="00E4399B" w:rsidP="00CD0EE2">
      <w:pPr>
        <w:numPr>
          <w:ilvl w:val="0"/>
          <w:numId w:val="1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Każdy organ może włączyć się do rozwiązywania konkretnych problemów </w:t>
      </w:r>
      <w:r w:rsidR="00A055AC">
        <w:rPr>
          <w:rFonts w:ascii="Arial" w:hAnsi="Arial" w:cs="Arial"/>
          <w:sz w:val="22"/>
          <w:szCs w:val="22"/>
        </w:rPr>
        <w:t xml:space="preserve">i realizacji zadań, </w:t>
      </w:r>
      <w:r w:rsidRPr="00F00348">
        <w:rPr>
          <w:rFonts w:ascii="Arial" w:hAnsi="Arial" w:cs="Arial"/>
          <w:sz w:val="22"/>
          <w:szCs w:val="22"/>
        </w:rPr>
        <w:t>nie naruszając kompetencji organu uprawnionego.</w:t>
      </w:r>
    </w:p>
    <w:p w:rsidR="00A055AC" w:rsidRDefault="00E4399B" w:rsidP="00CD0EE2">
      <w:pPr>
        <w:numPr>
          <w:ilvl w:val="0"/>
          <w:numId w:val="1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 razie zaistnienia konfliktu mediatorem jest </w:t>
      </w:r>
      <w:r w:rsidR="00A055AC">
        <w:rPr>
          <w:rFonts w:ascii="Arial" w:hAnsi="Arial" w:cs="Arial"/>
          <w:sz w:val="22"/>
          <w:szCs w:val="22"/>
        </w:rPr>
        <w:t>d</w:t>
      </w:r>
      <w:r w:rsidRPr="00F00348">
        <w:rPr>
          <w:rFonts w:ascii="Arial" w:hAnsi="Arial" w:cs="Arial"/>
          <w:sz w:val="22"/>
          <w:szCs w:val="22"/>
        </w:rPr>
        <w:t xml:space="preserve">yrektor </w:t>
      </w:r>
      <w:r w:rsidR="00A055AC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 xml:space="preserve">środka, </w:t>
      </w:r>
      <w:r w:rsidR="00A055AC">
        <w:rPr>
          <w:rFonts w:ascii="Arial" w:hAnsi="Arial" w:cs="Arial"/>
          <w:sz w:val="22"/>
          <w:szCs w:val="22"/>
        </w:rPr>
        <w:t xml:space="preserve">a </w:t>
      </w:r>
      <w:r w:rsidRPr="00F00348">
        <w:rPr>
          <w:rFonts w:ascii="Arial" w:hAnsi="Arial" w:cs="Arial"/>
          <w:sz w:val="22"/>
          <w:szCs w:val="22"/>
        </w:rPr>
        <w:t>w przypadku</w:t>
      </w:r>
      <w:r w:rsidR="00A055AC">
        <w:rPr>
          <w:rFonts w:ascii="Arial" w:hAnsi="Arial" w:cs="Arial"/>
          <w:sz w:val="22"/>
          <w:szCs w:val="22"/>
        </w:rPr>
        <w:t xml:space="preserve"> </w:t>
      </w:r>
      <w:r w:rsidRPr="00F00348">
        <w:rPr>
          <w:rFonts w:ascii="Arial" w:hAnsi="Arial" w:cs="Arial"/>
          <w:sz w:val="22"/>
          <w:szCs w:val="22"/>
        </w:rPr>
        <w:t>gdy stroną konfliktu jest dyrektor</w:t>
      </w:r>
      <w:r w:rsidR="00A055AC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mediatorem jest </w:t>
      </w:r>
      <w:r w:rsidR="00A055AC">
        <w:rPr>
          <w:rFonts w:ascii="Arial" w:hAnsi="Arial" w:cs="Arial"/>
          <w:sz w:val="22"/>
          <w:szCs w:val="22"/>
        </w:rPr>
        <w:t>k</w:t>
      </w:r>
      <w:r w:rsidRPr="00F00348">
        <w:rPr>
          <w:rFonts w:ascii="Arial" w:hAnsi="Arial" w:cs="Arial"/>
          <w:sz w:val="22"/>
          <w:szCs w:val="22"/>
        </w:rPr>
        <w:t xml:space="preserve">ierownik </w:t>
      </w:r>
      <w:r w:rsidR="00A055AC">
        <w:rPr>
          <w:rFonts w:ascii="Arial" w:hAnsi="Arial" w:cs="Arial"/>
          <w:sz w:val="22"/>
          <w:szCs w:val="22"/>
        </w:rPr>
        <w:t>i</w:t>
      </w:r>
      <w:r w:rsidRPr="00F00348">
        <w:rPr>
          <w:rFonts w:ascii="Arial" w:hAnsi="Arial" w:cs="Arial"/>
          <w:sz w:val="22"/>
          <w:szCs w:val="22"/>
        </w:rPr>
        <w:t>nternatu.</w:t>
      </w:r>
    </w:p>
    <w:p w:rsidR="00A055AC" w:rsidRPr="00A055AC" w:rsidRDefault="00A055AC" w:rsidP="00CD0EE2">
      <w:pPr>
        <w:numPr>
          <w:ilvl w:val="0"/>
          <w:numId w:val="1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możliwości rozstrzygnięcia konfliktu na poziomie placówki, m</w:t>
      </w:r>
      <w:r w:rsidRPr="00A055AC">
        <w:rPr>
          <w:rFonts w:ascii="Arial" w:hAnsi="Arial" w:cs="Arial"/>
          <w:sz w:val="22"/>
          <w:szCs w:val="22"/>
        </w:rPr>
        <w:t>ediatorem w sporach między</w:t>
      </w:r>
      <w:r>
        <w:rPr>
          <w:rFonts w:ascii="Arial" w:hAnsi="Arial" w:cs="Arial"/>
          <w:sz w:val="22"/>
          <w:szCs w:val="22"/>
        </w:rPr>
        <w:t xml:space="preserve"> d</w:t>
      </w:r>
      <w:r w:rsidRPr="00A055AC">
        <w:rPr>
          <w:rFonts w:ascii="Arial" w:hAnsi="Arial" w:cs="Arial"/>
          <w:sz w:val="22"/>
          <w:szCs w:val="22"/>
        </w:rPr>
        <w:t xml:space="preserve">yrektorem </w:t>
      </w:r>
      <w:r>
        <w:rPr>
          <w:rFonts w:ascii="Arial" w:hAnsi="Arial" w:cs="Arial"/>
          <w:sz w:val="22"/>
          <w:szCs w:val="22"/>
        </w:rPr>
        <w:t>o</w:t>
      </w:r>
      <w:r w:rsidRPr="00A055AC">
        <w:rPr>
          <w:rFonts w:ascii="Arial" w:hAnsi="Arial" w:cs="Arial"/>
          <w:sz w:val="22"/>
          <w:szCs w:val="22"/>
        </w:rPr>
        <w:t>środka a innymi organami jest organ prowadzący lub organ sprawujący nadzór pedagogiczny.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0348">
        <w:rPr>
          <w:rFonts w:ascii="Arial" w:hAnsi="Arial" w:cs="Arial"/>
          <w:b/>
          <w:bCs/>
          <w:sz w:val="22"/>
          <w:szCs w:val="22"/>
        </w:rPr>
        <w:t xml:space="preserve">ROZDZIAŁ </w:t>
      </w:r>
      <w:r w:rsidR="00397261">
        <w:rPr>
          <w:rFonts w:ascii="Arial" w:hAnsi="Arial" w:cs="Arial"/>
          <w:b/>
          <w:bCs/>
          <w:sz w:val="22"/>
          <w:szCs w:val="22"/>
        </w:rPr>
        <w:t>4.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F00348">
        <w:rPr>
          <w:rFonts w:ascii="Arial" w:hAnsi="Arial" w:cs="Arial"/>
          <w:b/>
          <w:bCs/>
          <w:sz w:val="22"/>
          <w:szCs w:val="22"/>
        </w:rPr>
        <w:t>ORGANIZACJA OŚRODKA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E4399B" w:rsidRPr="00397261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97261">
        <w:rPr>
          <w:rFonts w:ascii="Arial" w:hAnsi="Arial" w:cs="Arial"/>
          <w:b/>
          <w:sz w:val="22"/>
          <w:szCs w:val="22"/>
        </w:rPr>
        <w:t>§ 1</w:t>
      </w:r>
      <w:r w:rsidR="00397261">
        <w:rPr>
          <w:rFonts w:ascii="Arial" w:hAnsi="Arial" w:cs="Arial"/>
          <w:b/>
          <w:sz w:val="22"/>
          <w:szCs w:val="22"/>
        </w:rPr>
        <w:t>4</w:t>
      </w:r>
      <w:r w:rsidRPr="00397261">
        <w:rPr>
          <w:rFonts w:ascii="Arial" w:hAnsi="Arial" w:cs="Arial"/>
          <w:b/>
          <w:sz w:val="22"/>
          <w:szCs w:val="22"/>
        </w:rPr>
        <w:t>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47AE5" w:rsidRPr="00D47AE5" w:rsidRDefault="00D47AE5" w:rsidP="00E35BCD">
      <w:pPr>
        <w:pStyle w:val="Akapitzlist"/>
        <w:numPr>
          <w:ilvl w:val="3"/>
          <w:numId w:val="6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7AE5">
        <w:rPr>
          <w:rFonts w:ascii="Arial" w:hAnsi="Arial" w:cs="Arial"/>
          <w:sz w:val="22"/>
          <w:szCs w:val="22"/>
        </w:rPr>
        <w:t xml:space="preserve">Organizację </w:t>
      </w:r>
      <w:r>
        <w:rPr>
          <w:rFonts w:ascii="Arial" w:hAnsi="Arial" w:cs="Arial"/>
          <w:sz w:val="22"/>
          <w:szCs w:val="22"/>
        </w:rPr>
        <w:t>o</w:t>
      </w:r>
      <w:r w:rsidRPr="00D47AE5">
        <w:rPr>
          <w:rFonts w:ascii="Arial" w:hAnsi="Arial" w:cs="Arial"/>
          <w:sz w:val="22"/>
          <w:szCs w:val="22"/>
        </w:rPr>
        <w:t>środka określają:</w:t>
      </w:r>
    </w:p>
    <w:p w:rsidR="004C67B1" w:rsidRDefault="00D47AE5" w:rsidP="00E35BCD">
      <w:pPr>
        <w:pStyle w:val="Akapitzlist"/>
        <w:numPr>
          <w:ilvl w:val="0"/>
          <w:numId w:val="6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67B1">
        <w:rPr>
          <w:rFonts w:ascii="Arial" w:hAnsi="Arial" w:cs="Arial"/>
          <w:sz w:val="22"/>
          <w:szCs w:val="22"/>
        </w:rPr>
        <w:t>statut Młodzieżowego Ośrodka Socjoterapii nr 3;</w:t>
      </w:r>
    </w:p>
    <w:p w:rsidR="00D47AE5" w:rsidRPr="004C67B1" w:rsidRDefault="00D47AE5" w:rsidP="00E35BCD">
      <w:pPr>
        <w:pStyle w:val="Akapitzlist"/>
        <w:numPr>
          <w:ilvl w:val="0"/>
          <w:numId w:val="6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67B1">
        <w:rPr>
          <w:rFonts w:ascii="Arial" w:hAnsi="Arial" w:cs="Arial"/>
          <w:sz w:val="22"/>
          <w:szCs w:val="22"/>
        </w:rPr>
        <w:t>arkusz organizacji ośrodka.</w:t>
      </w:r>
    </w:p>
    <w:p w:rsidR="00A07289" w:rsidRDefault="00A07289" w:rsidP="00E35BCD">
      <w:pPr>
        <w:pStyle w:val="Akapitzlist"/>
        <w:numPr>
          <w:ilvl w:val="0"/>
          <w:numId w:val="6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ośrodka przyjmuje się dzieci i młodzież </w:t>
      </w:r>
      <w:r w:rsidRPr="00A07289">
        <w:rPr>
          <w:rFonts w:ascii="Arial" w:hAnsi="Arial" w:cs="Arial"/>
          <w:sz w:val="22"/>
          <w:szCs w:val="22"/>
        </w:rPr>
        <w:t>posiadają</w:t>
      </w:r>
      <w:r>
        <w:rPr>
          <w:rFonts w:ascii="Arial" w:hAnsi="Arial" w:cs="Arial"/>
          <w:sz w:val="22"/>
          <w:szCs w:val="22"/>
        </w:rPr>
        <w:t>cą</w:t>
      </w:r>
      <w:r w:rsidRPr="00A07289">
        <w:rPr>
          <w:rFonts w:ascii="Arial" w:hAnsi="Arial" w:cs="Arial"/>
          <w:sz w:val="22"/>
          <w:szCs w:val="22"/>
        </w:rPr>
        <w:t xml:space="preserve"> orzeczenie o potrzebie kształcenia specjalnego wydane ze względu na zagrożenie niedostosowaniem społecznym. </w:t>
      </w:r>
    </w:p>
    <w:p w:rsidR="00A07289" w:rsidRPr="00A07289" w:rsidRDefault="00A07289" w:rsidP="00E35BCD">
      <w:pPr>
        <w:pStyle w:val="Akapitzlist"/>
        <w:numPr>
          <w:ilvl w:val="0"/>
          <w:numId w:val="6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7289">
        <w:rPr>
          <w:rFonts w:ascii="Arial" w:hAnsi="Arial" w:cs="Arial"/>
          <w:sz w:val="22"/>
          <w:szCs w:val="22"/>
        </w:rPr>
        <w:t xml:space="preserve">Pobyt wychowanka w ośrodku może trwać do czasu ukończenia nauki w szkole </w:t>
      </w:r>
      <w:r w:rsidR="00081B38">
        <w:rPr>
          <w:rFonts w:ascii="Arial" w:hAnsi="Arial" w:cs="Arial"/>
          <w:sz w:val="22"/>
          <w:szCs w:val="22"/>
        </w:rPr>
        <w:t xml:space="preserve">podstawowej </w:t>
      </w:r>
      <w:r w:rsidRPr="00A07289">
        <w:rPr>
          <w:rFonts w:ascii="Arial" w:hAnsi="Arial" w:cs="Arial"/>
          <w:sz w:val="22"/>
          <w:szCs w:val="22"/>
        </w:rPr>
        <w:t xml:space="preserve">wchodzącej w skład ośrodka, nie dłużej jednak niż do końca roku szkolnego w roku kalendarzowym, w którym wychowanek kończy </w:t>
      </w:r>
      <w:r w:rsidR="00DA188D">
        <w:rPr>
          <w:rFonts w:ascii="Arial" w:hAnsi="Arial" w:cs="Arial"/>
          <w:sz w:val="22"/>
          <w:szCs w:val="22"/>
        </w:rPr>
        <w:t>20</w:t>
      </w:r>
      <w:r w:rsidRPr="00A07289">
        <w:rPr>
          <w:rFonts w:ascii="Arial" w:hAnsi="Arial" w:cs="Arial"/>
          <w:sz w:val="22"/>
          <w:szCs w:val="22"/>
        </w:rPr>
        <w:t xml:space="preserve"> rok życia</w:t>
      </w:r>
      <w:r w:rsidR="00081B38">
        <w:rPr>
          <w:rFonts w:ascii="Arial" w:hAnsi="Arial" w:cs="Arial"/>
          <w:sz w:val="22"/>
          <w:szCs w:val="22"/>
        </w:rPr>
        <w:t>, a w przypadku uczniów oddziałów gimnazjalnych do ukończenia 21. roku życia.</w:t>
      </w:r>
    </w:p>
    <w:p w:rsidR="004C67B1" w:rsidRPr="004C67B1" w:rsidRDefault="00517172" w:rsidP="00E35BCD">
      <w:pPr>
        <w:pStyle w:val="Akapitzlist"/>
        <w:numPr>
          <w:ilvl w:val="0"/>
          <w:numId w:val="6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67B1">
        <w:rPr>
          <w:rFonts w:ascii="Arial" w:hAnsi="Arial" w:cs="Arial"/>
          <w:sz w:val="22"/>
          <w:szCs w:val="22"/>
        </w:rPr>
        <w:t>W</w:t>
      </w:r>
      <w:r w:rsidR="00D47AE5" w:rsidRPr="004C67B1">
        <w:rPr>
          <w:rFonts w:ascii="Arial" w:hAnsi="Arial" w:cs="Arial"/>
          <w:sz w:val="22"/>
          <w:szCs w:val="22"/>
        </w:rPr>
        <w:t xml:space="preserve"> oddziale szkoły zorganizowanej w </w:t>
      </w:r>
      <w:r w:rsidRPr="004C67B1">
        <w:rPr>
          <w:rFonts w:ascii="Arial" w:hAnsi="Arial" w:cs="Arial"/>
          <w:sz w:val="22"/>
          <w:szCs w:val="22"/>
        </w:rPr>
        <w:t>o</w:t>
      </w:r>
      <w:r w:rsidR="00D47AE5" w:rsidRPr="004C67B1">
        <w:rPr>
          <w:rFonts w:ascii="Arial" w:hAnsi="Arial" w:cs="Arial"/>
          <w:sz w:val="22"/>
          <w:szCs w:val="22"/>
        </w:rPr>
        <w:t xml:space="preserve">środku </w:t>
      </w:r>
      <w:r w:rsidRPr="004C67B1">
        <w:rPr>
          <w:rFonts w:ascii="Arial" w:hAnsi="Arial" w:cs="Arial"/>
          <w:sz w:val="22"/>
          <w:szCs w:val="22"/>
        </w:rPr>
        <w:t>uczy się nie więcej niż</w:t>
      </w:r>
      <w:r w:rsidR="00D47AE5" w:rsidRPr="004C67B1">
        <w:rPr>
          <w:rFonts w:ascii="Arial" w:hAnsi="Arial" w:cs="Arial"/>
          <w:sz w:val="22"/>
          <w:szCs w:val="22"/>
        </w:rPr>
        <w:t xml:space="preserve"> 1</w:t>
      </w:r>
      <w:r w:rsidRPr="004C67B1">
        <w:rPr>
          <w:rFonts w:ascii="Arial" w:hAnsi="Arial" w:cs="Arial"/>
          <w:sz w:val="22"/>
          <w:szCs w:val="22"/>
        </w:rPr>
        <w:t>6 uczniów</w:t>
      </w:r>
      <w:r w:rsidR="00D47AE5" w:rsidRPr="004C67B1">
        <w:rPr>
          <w:rFonts w:ascii="Arial" w:hAnsi="Arial" w:cs="Arial"/>
          <w:sz w:val="22"/>
          <w:szCs w:val="22"/>
        </w:rPr>
        <w:t>.</w:t>
      </w:r>
    </w:p>
    <w:p w:rsidR="00E37DE9" w:rsidRDefault="00E4399B" w:rsidP="00E35BCD">
      <w:pPr>
        <w:pStyle w:val="Akapitzlist"/>
        <w:numPr>
          <w:ilvl w:val="0"/>
          <w:numId w:val="6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67B1">
        <w:rPr>
          <w:rFonts w:ascii="Arial" w:hAnsi="Arial" w:cs="Arial"/>
          <w:sz w:val="22"/>
          <w:szCs w:val="22"/>
        </w:rPr>
        <w:t>Ośrodek prowadzi działalność w ciągu całego roku kalendarzowego jako placówka, w której przewidziane</w:t>
      </w:r>
      <w:r w:rsidR="00860B0F" w:rsidRPr="004C67B1">
        <w:rPr>
          <w:rFonts w:ascii="Arial" w:hAnsi="Arial" w:cs="Arial"/>
          <w:sz w:val="22"/>
          <w:szCs w:val="22"/>
        </w:rPr>
        <w:t xml:space="preserve"> są</w:t>
      </w:r>
      <w:r w:rsidRPr="004C67B1">
        <w:rPr>
          <w:rFonts w:ascii="Arial" w:hAnsi="Arial" w:cs="Arial"/>
          <w:sz w:val="22"/>
          <w:szCs w:val="22"/>
        </w:rPr>
        <w:t xml:space="preserve"> ferie szkolne.</w:t>
      </w:r>
    </w:p>
    <w:p w:rsidR="00A07289" w:rsidRPr="00E37DE9" w:rsidRDefault="00E37DE9" w:rsidP="00E35BCD">
      <w:pPr>
        <w:pStyle w:val="Akapitzlist"/>
        <w:numPr>
          <w:ilvl w:val="0"/>
          <w:numId w:val="6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Ośrodek zapewnia c</w:t>
      </w:r>
      <w:r w:rsidR="00E4399B" w:rsidRPr="00E37DE9">
        <w:rPr>
          <w:rFonts w:ascii="Arial" w:hAnsi="Arial" w:cs="Arial"/>
          <w:sz w:val="22"/>
          <w:szCs w:val="22"/>
        </w:rPr>
        <w:t>ałodobow</w:t>
      </w:r>
      <w:r>
        <w:rPr>
          <w:rFonts w:ascii="Arial" w:hAnsi="Arial" w:cs="Arial"/>
          <w:sz w:val="22"/>
          <w:szCs w:val="22"/>
        </w:rPr>
        <w:t>ą</w:t>
      </w:r>
      <w:r w:rsidR="00E4399B" w:rsidRPr="00E37DE9">
        <w:rPr>
          <w:rFonts w:ascii="Arial" w:hAnsi="Arial" w:cs="Arial"/>
          <w:sz w:val="22"/>
          <w:szCs w:val="22"/>
        </w:rPr>
        <w:t xml:space="preserve"> opiek</w:t>
      </w:r>
      <w:r>
        <w:rPr>
          <w:rFonts w:ascii="Arial" w:hAnsi="Arial" w:cs="Arial"/>
          <w:sz w:val="22"/>
          <w:szCs w:val="22"/>
        </w:rPr>
        <w:t>ę, która</w:t>
      </w:r>
      <w:r w:rsidR="00E4399B" w:rsidRPr="00E37DE9">
        <w:rPr>
          <w:rFonts w:ascii="Arial" w:hAnsi="Arial" w:cs="Arial"/>
          <w:sz w:val="22"/>
          <w:szCs w:val="22"/>
        </w:rPr>
        <w:t xml:space="preserve"> polega na realizacji opracowanego </w:t>
      </w:r>
      <w:r>
        <w:rPr>
          <w:rFonts w:ascii="Arial" w:hAnsi="Arial" w:cs="Arial"/>
          <w:sz w:val="22"/>
          <w:szCs w:val="22"/>
        </w:rPr>
        <w:br/>
      </w:r>
      <w:r w:rsidR="00E4399B" w:rsidRPr="00E37DE9">
        <w:rPr>
          <w:rFonts w:ascii="Arial" w:hAnsi="Arial" w:cs="Arial"/>
          <w:sz w:val="22"/>
          <w:szCs w:val="22"/>
        </w:rPr>
        <w:t xml:space="preserve">i przyjętego przez </w:t>
      </w:r>
      <w:r w:rsidR="000B08FF" w:rsidRPr="00E37DE9">
        <w:rPr>
          <w:rFonts w:ascii="Arial" w:hAnsi="Arial" w:cs="Arial"/>
          <w:sz w:val="22"/>
          <w:szCs w:val="22"/>
        </w:rPr>
        <w:t>r</w:t>
      </w:r>
      <w:r w:rsidR="00E4399B" w:rsidRPr="00E37DE9">
        <w:rPr>
          <w:rFonts w:ascii="Arial" w:hAnsi="Arial" w:cs="Arial"/>
          <w:sz w:val="22"/>
          <w:szCs w:val="22"/>
        </w:rPr>
        <w:t xml:space="preserve">adę </w:t>
      </w:r>
      <w:r w:rsidR="000B08FF" w:rsidRPr="00E37DE9">
        <w:rPr>
          <w:rFonts w:ascii="Arial" w:hAnsi="Arial" w:cs="Arial"/>
          <w:sz w:val="22"/>
          <w:szCs w:val="22"/>
        </w:rPr>
        <w:t>p</w:t>
      </w:r>
      <w:r w:rsidR="00E4399B" w:rsidRPr="00E37DE9">
        <w:rPr>
          <w:rFonts w:ascii="Arial" w:hAnsi="Arial" w:cs="Arial"/>
          <w:sz w:val="22"/>
          <w:szCs w:val="22"/>
        </w:rPr>
        <w:t xml:space="preserve">edagogiczną Programu </w:t>
      </w:r>
      <w:r w:rsidR="006E4F8A">
        <w:rPr>
          <w:rFonts w:ascii="Arial" w:hAnsi="Arial" w:cs="Arial"/>
          <w:sz w:val="22"/>
          <w:szCs w:val="22"/>
        </w:rPr>
        <w:t xml:space="preserve">Profilaktyczno-Wychowawczego </w:t>
      </w:r>
      <w:r w:rsidR="00E4399B" w:rsidRPr="00E37DE9">
        <w:rPr>
          <w:rFonts w:ascii="Arial" w:hAnsi="Arial" w:cs="Arial"/>
          <w:sz w:val="22"/>
          <w:szCs w:val="22"/>
        </w:rPr>
        <w:t>tworzącego zintegrowany system działań diagnostycznych, edukacyjnych, wychowawczych, socjoterapeutycznych oraz pracy z rodziną wychowanków.</w:t>
      </w:r>
    </w:p>
    <w:p w:rsidR="00E4399B" w:rsidRPr="00A07289" w:rsidRDefault="00E4399B" w:rsidP="00E35BCD">
      <w:pPr>
        <w:pStyle w:val="Akapitzlist"/>
        <w:numPr>
          <w:ilvl w:val="0"/>
          <w:numId w:val="6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7289">
        <w:rPr>
          <w:rFonts w:ascii="Arial" w:hAnsi="Arial" w:cs="Arial"/>
          <w:sz w:val="22"/>
          <w:szCs w:val="22"/>
        </w:rPr>
        <w:t>System</w:t>
      </w:r>
      <w:r w:rsidR="000B08FF" w:rsidRPr="00A07289">
        <w:rPr>
          <w:rFonts w:ascii="Arial" w:hAnsi="Arial" w:cs="Arial"/>
          <w:sz w:val="22"/>
          <w:szCs w:val="22"/>
        </w:rPr>
        <w:t>,</w:t>
      </w:r>
      <w:r w:rsidRPr="00A07289">
        <w:rPr>
          <w:rFonts w:ascii="Arial" w:hAnsi="Arial" w:cs="Arial"/>
          <w:sz w:val="22"/>
          <w:szCs w:val="22"/>
        </w:rPr>
        <w:t xml:space="preserve"> o którym mowa w ust. </w:t>
      </w:r>
      <w:r w:rsidR="00E37DE9">
        <w:rPr>
          <w:rFonts w:ascii="Arial" w:hAnsi="Arial" w:cs="Arial"/>
          <w:sz w:val="22"/>
          <w:szCs w:val="22"/>
        </w:rPr>
        <w:t>6</w:t>
      </w:r>
      <w:r w:rsidRPr="00A07289">
        <w:rPr>
          <w:rFonts w:ascii="Arial" w:hAnsi="Arial" w:cs="Arial"/>
          <w:sz w:val="22"/>
          <w:szCs w:val="22"/>
        </w:rPr>
        <w:t>, tworzą:</w:t>
      </w:r>
    </w:p>
    <w:p w:rsidR="00E4399B" w:rsidRPr="00F00348" w:rsidRDefault="00E4399B" w:rsidP="00E35BCD">
      <w:pPr>
        <w:numPr>
          <w:ilvl w:val="0"/>
          <w:numId w:val="6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zajęcia dydaktyczne, wychowawcze i opiekuńcze</w:t>
      </w:r>
      <w:r w:rsidR="00CD1CDF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E35BCD">
      <w:pPr>
        <w:numPr>
          <w:ilvl w:val="0"/>
          <w:numId w:val="6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zajęcia specjalistyczne: profilaktyczno-wychowawcze, terapeutyczne i </w:t>
      </w:r>
      <w:r w:rsidR="0036568C">
        <w:rPr>
          <w:rFonts w:ascii="Arial" w:hAnsi="Arial" w:cs="Arial"/>
          <w:sz w:val="22"/>
          <w:szCs w:val="22"/>
        </w:rPr>
        <w:t>socjoterapeutyczne</w:t>
      </w:r>
      <w:r w:rsidR="00CD1CDF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E35BCD">
      <w:pPr>
        <w:numPr>
          <w:ilvl w:val="0"/>
          <w:numId w:val="6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zajęcia kulturotwórcze</w:t>
      </w:r>
      <w:r w:rsidR="00BB3103">
        <w:rPr>
          <w:rFonts w:ascii="Arial" w:hAnsi="Arial" w:cs="Arial"/>
          <w:sz w:val="22"/>
          <w:szCs w:val="22"/>
        </w:rPr>
        <w:t xml:space="preserve"> i</w:t>
      </w:r>
      <w:r w:rsidRPr="00F00348">
        <w:rPr>
          <w:rFonts w:ascii="Arial" w:hAnsi="Arial" w:cs="Arial"/>
          <w:sz w:val="22"/>
          <w:szCs w:val="22"/>
        </w:rPr>
        <w:t xml:space="preserve"> koła zainteresowań według potrzeb</w:t>
      </w:r>
      <w:r w:rsidR="00CD1CDF">
        <w:rPr>
          <w:rFonts w:ascii="Arial" w:hAnsi="Arial" w:cs="Arial"/>
          <w:sz w:val="22"/>
          <w:szCs w:val="22"/>
        </w:rPr>
        <w:t>;</w:t>
      </w:r>
    </w:p>
    <w:p w:rsidR="004C67B1" w:rsidRDefault="00E4399B" w:rsidP="00E35BCD">
      <w:pPr>
        <w:numPr>
          <w:ilvl w:val="0"/>
          <w:numId w:val="6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praca na rzecz </w:t>
      </w:r>
      <w:r w:rsidR="000B08F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 i środowiska</w:t>
      </w:r>
      <w:r w:rsidR="00BB3103">
        <w:rPr>
          <w:rFonts w:ascii="Arial" w:hAnsi="Arial" w:cs="Arial"/>
          <w:sz w:val="22"/>
          <w:szCs w:val="22"/>
        </w:rPr>
        <w:t xml:space="preserve"> lokalnego;</w:t>
      </w:r>
    </w:p>
    <w:p w:rsidR="00E4399B" w:rsidRPr="004C67B1" w:rsidRDefault="00E4399B" w:rsidP="00E35BCD">
      <w:pPr>
        <w:numPr>
          <w:ilvl w:val="0"/>
          <w:numId w:val="6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67B1">
        <w:rPr>
          <w:rFonts w:ascii="Arial" w:hAnsi="Arial" w:cs="Arial"/>
          <w:sz w:val="22"/>
          <w:szCs w:val="22"/>
        </w:rPr>
        <w:t>zajęcia sportowe i rekreacyjne.</w:t>
      </w:r>
    </w:p>
    <w:p w:rsidR="00E4399B" w:rsidRPr="00F00348" w:rsidRDefault="00E4399B" w:rsidP="00E35BCD">
      <w:pPr>
        <w:numPr>
          <w:ilvl w:val="0"/>
          <w:numId w:val="6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Ośrodek może organizować dla wychowanków wypoczynek letni i zimowy poza siedzibą </w:t>
      </w:r>
      <w:r w:rsidR="00FC630E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środka.</w:t>
      </w:r>
    </w:p>
    <w:p w:rsidR="00FC630E" w:rsidRPr="00397261" w:rsidRDefault="00FC630E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97261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5</w:t>
      </w:r>
      <w:r w:rsidRPr="00397261">
        <w:rPr>
          <w:rFonts w:ascii="Arial" w:hAnsi="Arial" w:cs="Arial"/>
          <w:b/>
          <w:sz w:val="22"/>
          <w:szCs w:val="22"/>
        </w:rPr>
        <w:t>.</w:t>
      </w:r>
    </w:p>
    <w:p w:rsidR="00FC630E" w:rsidRPr="00F00348" w:rsidRDefault="00FC630E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630E" w:rsidRDefault="00E4399B" w:rsidP="00CD0EE2">
      <w:pPr>
        <w:pStyle w:val="Akapitzlist"/>
        <w:numPr>
          <w:ilvl w:val="1"/>
          <w:numId w:val="9"/>
        </w:numPr>
        <w:tabs>
          <w:tab w:val="clear" w:pos="42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630E">
        <w:rPr>
          <w:rFonts w:ascii="Arial" w:hAnsi="Arial" w:cs="Arial"/>
          <w:sz w:val="22"/>
          <w:szCs w:val="22"/>
        </w:rPr>
        <w:t xml:space="preserve">Szczegółową organizację działania </w:t>
      </w:r>
      <w:r w:rsidR="00FC630E" w:rsidRPr="00FC630E">
        <w:rPr>
          <w:rFonts w:ascii="Arial" w:hAnsi="Arial" w:cs="Arial"/>
          <w:sz w:val="22"/>
          <w:szCs w:val="22"/>
        </w:rPr>
        <w:t>o</w:t>
      </w:r>
      <w:r w:rsidRPr="00FC630E">
        <w:rPr>
          <w:rFonts w:ascii="Arial" w:hAnsi="Arial" w:cs="Arial"/>
          <w:sz w:val="22"/>
          <w:szCs w:val="22"/>
        </w:rPr>
        <w:t xml:space="preserve">środka w danym roku szkolnym określa arkusz organizacyjny przygotowany przez dyrektora w porozumieniu z kierownikiem internatu </w:t>
      </w:r>
      <w:r w:rsidR="00FC630E">
        <w:rPr>
          <w:rFonts w:ascii="Arial" w:hAnsi="Arial" w:cs="Arial"/>
          <w:sz w:val="22"/>
          <w:szCs w:val="22"/>
        </w:rPr>
        <w:br/>
      </w:r>
      <w:r w:rsidRPr="00FC630E">
        <w:rPr>
          <w:rFonts w:ascii="Arial" w:hAnsi="Arial" w:cs="Arial"/>
          <w:sz w:val="22"/>
          <w:szCs w:val="22"/>
        </w:rPr>
        <w:t>i zatwierdzony prze</w:t>
      </w:r>
      <w:r w:rsidR="00FC630E">
        <w:rPr>
          <w:rFonts w:ascii="Arial" w:hAnsi="Arial" w:cs="Arial"/>
          <w:sz w:val="22"/>
          <w:szCs w:val="22"/>
        </w:rPr>
        <w:t>z organ prowadzący, zgodnie z obowiązującymi w tym zakresie przepisami.</w:t>
      </w:r>
    </w:p>
    <w:p w:rsidR="006E3961" w:rsidRDefault="006E3961" w:rsidP="00CD0EE2">
      <w:pPr>
        <w:pStyle w:val="Akapitzlist"/>
        <w:numPr>
          <w:ilvl w:val="1"/>
          <w:numId w:val="9"/>
        </w:numPr>
        <w:tabs>
          <w:tab w:val="clear" w:pos="42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3961">
        <w:rPr>
          <w:rFonts w:ascii="Arial" w:hAnsi="Arial" w:cs="Arial"/>
          <w:sz w:val="22"/>
          <w:szCs w:val="22"/>
        </w:rPr>
        <w:t>W arkuszu organizacji placówki określa się w szczególności: liczbę pracowników placówki, w tym pracowników zajmujących stanowiska kierownicze, liczbę godzin zajęć edukacyjnych finansowanych ze środków przydzielonych przez organ prowadzący oraz liczbę godzin zajęć prowadzonych przez poszczególnych nauczycieli i wychowawców.</w:t>
      </w:r>
    </w:p>
    <w:p w:rsidR="00840090" w:rsidRDefault="00E4399B" w:rsidP="00840090">
      <w:pPr>
        <w:pStyle w:val="Akapitzlist"/>
        <w:numPr>
          <w:ilvl w:val="1"/>
          <w:numId w:val="9"/>
        </w:numPr>
        <w:tabs>
          <w:tab w:val="clear" w:pos="42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630E">
        <w:rPr>
          <w:rFonts w:ascii="Arial" w:hAnsi="Arial" w:cs="Arial"/>
          <w:sz w:val="22"/>
          <w:szCs w:val="22"/>
        </w:rPr>
        <w:t xml:space="preserve">Organizację stałych obowiązkowych zajęć dydaktycznych i wychowawczych określa tygodniowy rozkład zajęć ustalany przez </w:t>
      </w:r>
      <w:r w:rsidR="00FC630E">
        <w:rPr>
          <w:rFonts w:ascii="Arial" w:hAnsi="Arial" w:cs="Arial"/>
          <w:sz w:val="22"/>
          <w:szCs w:val="22"/>
        </w:rPr>
        <w:t>d</w:t>
      </w:r>
      <w:r w:rsidRPr="00FC630E">
        <w:rPr>
          <w:rFonts w:ascii="Arial" w:hAnsi="Arial" w:cs="Arial"/>
          <w:sz w:val="22"/>
          <w:szCs w:val="22"/>
        </w:rPr>
        <w:t xml:space="preserve">yrektora na podstawie zatwierdzonego arkusza organizacyjnego z uwzględnieniem zasad ochrony zdrowia i higieny </w:t>
      </w:r>
      <w:r w:rsidR="00A937B6">
        <w:rPr>
          <w:rFonts w:ascii="Arial" w:hAnsi="Arial" w:cs="Arial"/>
          <w:sz w:val="22"/>
          <w:szCs w:val="22"/>
        </w:rPr>
        <w:t xml:space="preserve">nauczania, </w:t>
      </w:r>
      <w:r w:rsidR="00A937B6" w:rsidRPr="00A937B6">
        <w:rPr>
          <w:rFonts w:ascii="Arial" w:hAnsi="Arial" w:cs="Arial"/>
          <w:sz w:val="22"/>
          <w:szCs w:val="22"/>
        </w:rPr>
        <w:t>wychowania i opieki</w:t>
      </w:r>
      <w:r w:rsidR="00A937B6">
        <w:rPr>
          <w:rFonts w:ascii="Arial" w:hAnsi="Arial" w:cs="Arial"/>
          <w:sz w:val="22"/>
          <w:szCs w:val="22"/>
        </w:rPr>
        <w:t xml:space="preserve"> oraz</w:t>
      </w:r>
      <w:r w:rsidR="00A937B6" w:rsidRPr="00A937B6">
        <w:rPr>
          <w:rFonts w:ascii="Arial" w:hAnsi="Arial" w:cs="Arial"/>
          <w:sz w:val="22"/>
          <w:szCs w:val="22"/>
        </w:rPr>
        <w:t xml:space="preserve"> potrzeb, zainteresowań i uzdolnień </w:t>
      </w:r>
      <w:r w:rsidR="00A937B6">
        <w:rPr>
          <w:rFonts w:ascii="Arial" w:hAnsi="Arial" w:cs="Arial"/>
          <w:sz w:val="22"/>
          <w:szCs w:val="22"/>
        </w:rPr>
        <w:t>wychowanków</w:t>
      </w:r>
      <w:r w:rsidRPr="00FC630E">
        <w:rPr>
          <w:rFonts w:ascii="Arial" w:hAnsi="Arial" w:cs="Arial"/>
          <w:sz w:val="22"/>
          <w:szCs w:val="22"/>
        </w:rPr>
        <w:t>.</w:t>
      </w:r>
    </w:p>
    <w:p w:rsidR="00840090" w:rsidRPr="00840090" w:rsidRDefault="00840090" w:rsidP="00840090">
      <w:pPr>
        <w:pStyle w:val="Akapitzlist"/>
        <w:numPr>
          <w:ilvl w:val="1"/>
          <w:numId w:val="9"/>
        </w:numPr>
        <w:tabs>
          <w:tab w:val="clear" w:pos="42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40090">
        <w:rPr>
          <w:rFonts w:ascii="Arial" w:hAnsi="Arial" w:cs="Arial"/>
          <w:bCs/>
          <w:sz w:val="22"/>
          <w:szCs w:val="22"/>
        </w:rPr>
        <w:t xml:space="preserve">W ośrodku jest ustalony rozkład zajęć w dniach nauki szkolnej obejmujący: </w:t>
      </w:r>
    </w:p>
    <w:p w:rsidR="00840090" w:rsidRDefault="00840090" w:rsidP="00E35BCD">
      <w:pPr>
        <w:pStyle w:val="Akapitzlist"/>
        <w:numPr>
          <w:ilvl w:val="1"/>
          <w:numId w:val="63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czas </w:t>
      </w:r>
      <w:r w:rsidRPr="00840090">
        <w:rPr>
          <w:rFonts w:ascii="Arial" w:hAnsi="Arial" w:cs="Arial"/>
          <w:sz w:val="22"/>
          <w:szCs w:val="22"/>
        </w:rPr>
        <w:t>pobudk</w:t>
      </w:r>
      <w:r>
        <w:rPr>
          <w:rFonts w:ascii="Arial" w:hAnsi="Arial" w:cs="Arial"/>
          <w:sz w:val="22"/>
          <w:szCs w:val="22"/>
        </w:rPr>
        <w:t>i i czynności</w:t>
      </w:r>
      <w:r w:rsidRPr="00840090">
        <w:rPr>
          <w:rFonts w:ascii="Arial" w:hAnsi="Arial" w:cs="Arial"/>
          <w:sz w:val="22"/>
          <w:szCs w:val="22"/>
        </w:rPr>
        <w:t xml:space="preserve"> porann</w:t>
      </w:r>
      <w:r>
        <w:rPr>
          <w:rFonts w:ascii="Arial" w:hAnsi="Arial" w:cs="Arial"/>
          <w:sz w:val="22"/>
          <w:szCs w:val="22"/>
        </w:rPr>
        <w:t>ych;</w:t>
      </w:r>
    </w:p>
    <w:p w:rsidR="00840090" w:rsidRDefault="00840090" w:rsidP="00E35BCD">
      <w:pPr>
        <w:pStyle w:val="Akapitzlist"/>
        <w:numPr>
          <w:ilvl w:val="1"/>
          <w:numId w:val="63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pory posiłków;</w:t>
      </w:r>
    </w:p>
    <w:p w:rsidR="00840090" w:rsidRDefault="00840090" w:rsidP="00E35BCD">
      <w:pPr>
        <w:pStyle w:val="Akapitzlist"/>
        <w:numPr>
          <w:ilvl w:val="1"/>
          <w:numId w:val="63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godziny zajęć lekcyjnych;</w:t>
      </w:r>
    </w:p>
    <w:p w:rsidR="00005931" w:rsidRDefault="00005931" w:rsidP="00E35BCD">
      <w:pPr>
        <w:pStyle w:val="Akapitzlist"/>
        <w:numPr>
          <w:ilvl w:val="1"/>
          <w:numId w:val="63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="00840090" w:rsidRPr="00005931">
        <w:rPr>
          <w:rFonts w:ascii="Arial" w:hAnsi="Arial" w:cs="Arial"/>
          <w:sz w:val="22"/>
          <w:szCs w:val="22"/>
        </w:rPr>
        <w:t>zaję</w:t>
      </w:r>
      <w:r>
        <w:rPr>
          <w:rFonts w:ascii="Arial" w:hAnsi="Arial" w:cs="Arial"/>
          <w:sz w:val="22"/>
          <w:szCs w:val="22"/>
        </w:rPr>
        <w:t>ć</w:t>
      </w:r>
      <w:r w:rsidR="00840090" w:rsidRPr="00005931">
        <w:rPr>
          <w:rFonts w:ascii="Arial" w:hAnsi="Arial" w:cs="Arial"/>
          <w:sz w:val="22"/>
          <w:szCs w:val="22"/>
        </w:rPr>
        <w:t xml:space="preserve"> wychowawcz</w:t>
      </w:r>
      <w:r>
        <w:rPr>
          <w:rFonts w:ascii="Arial" w:hAnsi="Arial" w:cs="Arial"/>
          <w:sz w:val="22"/>
          <w:szCs w:val="22"/>
        </w:rPr>
        <w:t>ych</w:t>
      </w:r>
      <w:r w:rsidR="00840090" w:rsidRPr="00005931">
        <w:rPr>
          <w:rFonts w:ascii="Arial" w:hAnsi="Arial" w:cs="Arial"/>
          <w:sz w:val="22"/>
          <w:szCs w:val="22"/>
        </w:rPr>
        <w:t xml:space="preserve"> w grupach </w:t>
      </w:r>
      <w:r>
        <w:rPr>
          <w:rFonts w:ascii="Arial" w:hAnsi="Arial" w:cs="Arial"/>
          <w:sz w:val="22"/>
          <w:szCs w:val="22"/>
        </w:rPr>
        <w:t xml:space="preserve">i </w:t>
      </w:r>
      <w:r w:rsidR="00840090" w:rsidRPr="00005931">
        <w:rPr>
          <w:rFonts w:ascii="Arial" w:hAnsi="Arial" w:cs="Arial"/>
          <w:sz w:val="22"/>
          <w:szCs w:val="22"/>
        </w:rPr>
        <w:t>koła</w:t>
      </w:r>
      <w:r>
        <w:rPr>
          <w:rFonts w:ascii="Arial" w:hAnsi="Arial" w:cs="Arial"/>
          <w:sz w:val="22"/>
          <w:szCs w:val="22"/>
        </w:rPr>
        <w:t>ch</w:t>
      </w:r>
      <w:r w:rsidR="00840090" w:rsidRPr="00005931">
        <w:rPr>
          <w:rFonts w:ascii="Arial" w:hAnsi="Arial" w:cs="Arial"/>
          <w:sz w:val="22"/>
          <w:szCs w:val="22"/>
        </w:rPr>
        <w:t xml:space="preserve"> zainteresowań</w:t>
      </w:r>
      <w:r>
        <w:rPr>
          <w:rFonts w:ascii="Arial" w:hAnsi="Arial" w:cs="Arial"/>
          <w:sz w:val="22"/>
          <w:szCs w:val="22"/>
        </w:rPr>
        <w:t>;</w:t>
      </w:r>
    </w:p>
    <w:p w:rsidR="00005931" w:rsidRDefault="00005931" w:rsidP="00E35BCD">
      <w:pPr>
        <w:pStyle w:val="Akapitzlist"/>
        <w:numPr>
          <w:ilvl w:val="1"/>
          <w:numId w:val="63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5931">
        <w:rPr>
          <w:rFonts w:ascii="Arial" w:hAnsi="Arial" w:cs="Arial"/>
          <w:sz w:val="22"/>
          <w:szCs w:val="22"/>
        </w:rPr>
        <w:t>czas przeznaczony na</w:t>
      </w:r>
      <w:r w:rsidR="00840090" w:rsidRPr="00005931">
        <w:rPr>
          <w:rFonts w:ascii="Arial" w:hAnsi="Arial" w:cs="Arial"/>
          <w:sz w:val="22"/>
          <w:szCs w:val="22"/>
        </w:rPr>
        <w:t xml:space="preserve"> nauk</w:t>
      </w:r>
      <w:r w:rsidRPr="00005931">
        <w:rPr>
          <w:rFonts w:ascii="Arial" w:hAnsi="Arial" w:cs="Arial"/>
          <w:sz w:val="22"/>
          <w:szCs w:val="22"/>
        </w:rPr>
        <w:t>ę</w:t>
      </w:r>
      <w:r w:rsidR="00840090" w:rsidRPr="00005931">
        <w:rPr>
          <w:rFonts w:ascii="Arial" w:hAnsi="Arial" w:cs="Arial"/>
          <w:sz w:val="22"/>
          <w:szCs w:val="22"/>
        </w:rPr>
        <w:t xml:space="preserve"> własn</w:t>
      </w:r>
      <w:r w:rsidRPr="00005931">
        <w:rPr>
          <w:rFonts w:ascii="Arial" w:hAnsi="Arial" w:cs="Arial"/>
          <w:sz w:val="22"/>
          <w:szCs w:val="22"/>
        </w:rPr>
        <w:t>ą;</w:t>
      </w:r>
      <w:r w:rsidR="00840090" w:rsidRPr="00005931">
        <w:rPr>
          <w:rFonts w:ascii="Arial" w:hAnsi="Arial" w:cs="Arial"/>
          <w:sz w:val="22"/>
          <w:szCs w:val="22"/>
        </w:rPr>
        <w:t xml:space="preserve"> </w:t>
      </w:r>
    </w:p>
    <w:p w:rsidR="00005931" w:rsidRDefault="00005931" w:rsidP="00E35BCD">
      <w:pPr>
        <w:pStyle w:val="Akapitzlist"/>
        <w:numPr>
          <w:ilvl w:val="1"/>
          <w:numId w:val="63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czas na </w:t>
      </w:r>
      <w:r w:rsidR="00840090" w:rsidRPr="00005931">
        <w:rPr>
          <w:rFonts w:ascii="Arial" w:hAnsi="Arial" w:cs="Arial"/>
          <w:sz w:val="22"/>
          <w:szCs w:val="22"/>
        </w:rPr>
        <w:t>dyżury porządkowe</w:t>
      </w:r>
      <w:r>
        <w:rPr>
          <w:rFonts w:ascii="Arial" w:hAnsi="Arial" w:cs="Arial"/>
          <w:sz w:val="22"/>
          <w:szCs w:val="22"/>
        </w:rPr>
        <w:t>;</w:t>
      </w:r>
      <w:r w:rsidR="00840090" w:rsidRPr="00005931">
        <w:rPr>
          <w:rFonts w:ascii="Arial" w:hAnsi="Arial" w:cs="Arial"/>
          <w:sz w:val="22"/>
          <w:szCs w:val="22"/>
        </w:rPr>
        <w:t xml:space="preserve"> </w:t>
      </w:r>
    </w:p>
    <w:p w:rsidR="00005931" w:rsidRDefault="00005931" w:rsidP="00E35BCD">
      <w:pPr>
        <w:pStyle w:val="Akapitzlist"/>
        <w:numPr>
          <w:ilvl w:val="1"/>
          <w:numId w:val="63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na czynności związane z własną higieną;</w:t>
      </w:r>
    </w:p>
    <w:p w:rsidR="00840090" w:rsidRPr="00005931" w:rsidRDefault="00005931" w:rsidP="00E35BCD">
      <w:pPr>
        <w:pStyle w:val="Akapitzlist"/>
        <w:numPr>
          <w:ilvl w:val="1"/>
          <w:numId w:val="63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5931">
        <w:rPr>
          <w:rFonts w:ascii="Arial" w:hAnsi="Arial" w:cs="Arial"/>
          <w:sz w:val="22"/>
          <w:szCs w:val="22"/>
        </w:rPr>
        <w:t xml:space="preserve">porę </w:t>
      </w:r>
      <w:r w:rsidR="00840090" w:rsidRPr="00005931">
        <w:rPr>
          <w:rFonts w:ascii="Arial" w:hAnsi="Arial" w:cs="Arial"/>
          <w:sz w:val="22"/>
          <w:szCs w:val="22"/>
        </w:rPr>
        <w:t>cisz</w:t>
      </w:r>
      <w:r>
        <w:rPr>
          <w:rFonts w:ascii="Arial" w:hAnsi="Arial" w:cs="Arial"/>
          <w:sz w:val="22"/>
          <w:szCs w:val="22"/>
        </w:rPr>
        <w:t>y</w:t>
      </w:r>
      <w:r w:rsidR="00840090" w:rsidRPr="00005931">
        <w:rPr>
          <w:rFonts w:ascii="Arial" w:hAnsi="Arial" w:cs="Arial"/>
          <w:sz w:val="22"/>
          <w:szCs w:val="22"/>
        </w:rPr>
        <w:t xml:space="preserve"> nocn</w:t>
      </w:r>
      <w:r>
        <w:rPr>
          <w:rFonts w:ascii="Arial" w:hAnsi="Arial" w:cs="Arial"/>
          <w:sz w:val="22"/>
          <w:szCs w:val="22"/>
        </w:rPr>
        <w:t>ej.</w:t>
      </w:r>
    </w:p>
    <w:p w:rsidR="00005931" w:rsidRPr="00840090" w:rsidRDefault="00005931" w:rsidP="00005931">
      <w:pPr>
        <w:pStyle w:val="Akapitzlist"/>
        <w:numPr>
          <w:ilvl w:val="1"/>
          <w:numId w:val="9"/>
        </w:numPr>
        <w:tabs>
          <w:tab w:val="clear" w:pos="42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40090">
        <w:rPr>
          <w:rFonts w:ascii="Arial" w:hAnsi="Arial" w:cs="Arial"/>
          <w:bCs/>
          <w:sz w:val="22"/>
          <w:szCs w:val="22"/>
        </w:rPr>
        <w:t xml:space="preserve">W ośrodku jest ustalony rozkład zajęć w </w:t>
      </w:r>
      <w:r>
        <w:rPr>
          <w:rFonts w:ascii="Arial" w:hAnsi="Arial" w:cs="Arial"/>
          <w:bCs/>
          <w:sz w:val="22"/>
          <w:szCs w:val="22"/>
        </w:rPr>
        <w:t>soboty i niedziele</w:t>
      </w:r>
      <w:r w:rsidRPr="00840090">
        <w:rPr>
          <w:rFonts w:ascii="Arial" w:hAnsi="Arial" w:cs="Arial"/>
          <w:bCs/>
          <w:sz w:val="22"/>
          <w:szCs w:val="22"/>
        </w:rPr>
        <w:t xml:space="preserve"> obejmujący: </w:t>
      </w:r>
    </w:p>
    <w:p w:rsidR="00005931" w:rsidRPr="00005931" w:rsidRDefault="00005931" w:rsidP="00E35BCD">
      <w:pPr>
        <w:pStyle w:val="Akapitzlist"/>
        <w:numPr>
          <w:ilvl w:val="1"/>
          <w:numId w:val="65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5931">
        <w:rPr>
          <w:rFonts w:ascii="Arial" w:hAnsi="Arial" w:cs="Arial"/>
          <w:sz w:val="22"/>
          <w:szCs w:val="22"/>
        </w:rPr>
        <w:t>czas pobudki i czynności porannych;</w:t>
      </w:r>
    </w:p>
    <w:p w:rsidR="00005931" w:rsidRDefault="00005931" w:rsidP="00E35BCD">
      <w:pPr>
        <w:pStyle w:val="Akapitzlist"/>
        <w:numPr>
          <w:ilvl w:val="1"/>
          <w:numId w:val="65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pora śniadania;</w:t>
      </w:r>
    </w:p>
    <w:p w:rsidR="00564AA0" w:rsidRDefault="00005931" w:rsidP="00E35BCD">
      <w:pPr>
        <w:pStyle w:val="Akapitzlist"/>
        <w:numPr>
          <w:ilvl w:val="1"/>
          <w:numId w:val="65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0090">
        <w:rPr>
          <w:rFonts w:ascii="Arial" w:hAnsi="Arial" w:cs="Arial"/>
          <w:sz w:val="22"/>
          <w:szCs w:val="22"/>
        </w:rPr>
        <w:t>zajęcia obowiązkowe ustalone przez wychowawcę</w:t>
      </w:r>
      <w:r>
        <w:rPr>
          <w:rFonts w:ascii="Arial" w:hAnsi="Arial" w:cs="Arial"/>
          <w:sz w:val="22"/>
          <w:szCs w:val="22"/>
        </w:rPr>
        <w:t>;</w:t>
      </w:r>
      <w:r w:rsidRPr="00005931">
        <w:rPr>
          <w:rFonts w:ascii="Arial" w:hAnsi="Arial" w:cs="Arial"/>
          <w:sz w:val="22"/>
          <w:szCs w:val="22"/>
        </w:rPr>
        <w:t xml:space="preserve"> </w:t>
      </w:r>
    </w:p>
    <w:p w:rsidR="00564AA0" w:rsidRDefault="00005931" w:rsidP="00E35BCD">
      <w:pPr>
        <w:pStyle w:val="Akapitzlist"/>
        <w:numPr>
          <w:ilvl w:val="1"/>
          <w:numId w:val="65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4AA0">
        <w:rPr>
          <w:rFonts w:ascii="Arial" w:hAnsi="Arial" w:cs="Arial"/>
          <w:sz w:val="22"/>
          <w:szCs w:val="22"/>
        </w:rPr>
        <w:t xml:space="preserve">pora </w:t>
      </w:r>
      <w:r w:rsidR="00840090" w:rsidRPr="00564AA0">
        <w:rPr>
          <w:rFonts w:ascii="Arial" w:hAnsi="Arial" w:cs="Arial"/>
          <w:sz w:val="22"/>
          <w:szCs w:val="22"/>
        </w:rPr>
        <w:t>wyjazd</w:t>
      </w:r>
      <w:r w:rsidRPr="00564AA0">
        <w:rPr>
          <w:rFonts w:ascii="Arial" w:hAnsi="Arial" w:cs="Arial"/>
          <w:sz w:val="22"/>
          <w:szCs w:val="22"/>
        </w:rPr>
        <w:t>u</w:t>
      </w:r>
      <w:r w:rsidR="00840090" w:rsidRPr="00564AA0">
        <w:rPr>
          <w:rFonts w:ascii="Arial" w:hAnsi="Arial" w:cs="Arial"/>
          <w:sz w:val="22"/>
          <w:szCs w:val="22"/>
        </w:rPr>
        <w:t xml:space="preserve"> do domu</w:t>
      </w:r>
      <w:r w:rsidRPr="00564AA0">
        <w:rPr>
          <w:rFonts w:ascii="Arial" w:hAnsi="Arial" w:cs="Arial"/>
          <w:sz w:val="22"/>
          <w:szCs w:val="22"/>
        </w:rPr>
        <w:t xml:space="preserve"> (godz. 12.00);</w:t>
      </w:r>
    </w:p>
    <w:p w:rsidR="00840090" w:rsidRPr="00564AA0" w:rsidRDefault="00005931" w:rsidP="00E35BCD">
      <w:pPr>
        <w:pStyle w:val="Akapitzlist"/>
        <w:numPr>
          <w:ilvl w:val="1"/>
          <w:numId w:val="65"/>
        </w:num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4AA0">
        <w:rPr>
          <w:rFonts w:ascii="Arial" w:hAnsi="Arial" w:cs="Arial"/>
          <w:sz w:val="22"/>
          <w:szCs w:val="22"/>
        </w:rPr>
        <w:t>pora powrotu z przepustek (</w:t>
      </w:r>
      <w:r w:rsidR="00840090" w:rsidRPr="00564AA0">
        <w:rPr>
          <w:rFonts w:ascii="Arial" w:hAnsi="Arial" w:cs="Arial"/>
          <w:sz w:val="22"/>
          <w:szCs w:val="22"/>
        </w:rPr>
        <w:t>niedziel</w:t>
      </w:r>
      <w:r w:rsidRPr="00564AA0">
        <w:rPr>
          <w:rFonts w:ascii="Arial" w:hAnsi="Arial" w:cs="Arial"/>
          <w:sz w:val="22"/>
          <w:szCs w:val="22"/>
        </w:rPr>
        <w:t>a</w:t>
      </w:r>
      <w:r w:rsidR="00840090" w:rsidRPr="00564AA0">
        <w:rPr>
          <w:rFonts w:ascii="Arial" w:hAnsi="Arial" w:cs="Arial"/>
          <w:sz w:val="22"/>
          <w:szCs w:val="22"/>
        </w:rPr>
        <w:t xml:space="preserve"> do godz. 19.00</w:t>
      </w:r>
      <w:r w:rsidRPr="00564AA0">
        <w:rPr>
          <w:rFonts w:ascii="Arial" w:hAnsi="Arial" w:cs="Arial"/>
          <w:sz w:val="22"/>
          <w:szCs w:val="22"/>
        </w:rPr>
        <w:t>);</w:t>
      </w:r>
      <w:r w:rsidR="00840090" w:rsidRPr="00564AA0">
        <w:rPr>
          <w:rFonts w:ascii="Arial" w:hAnsi="Arial" w:cs="Arial"/>
          <w:sz w:val="22"/>
          <w:szCs w:val="22"/>
        </w:rPr>
        <w:t xml:space="preserve"> </w:t>
      </w:r>
    </w:p>
    <w:p w:rsidR="00005931" w:rsidRDefault="00005931" w:rsidP="00E35BCD">
      <w:pPr>
        <w:pStyle w:val="Akapitzlist"/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</w:t>
      </w:r>
      <w:r w:rsidR="00840090" w:rsidRPr="00840090">
        <w:rPr>
          <w:rFonts w:ascii="Arial" w:hAnsi="Arial" w:cs="Arial"/>
          <w:sz w:val="22"/>
          <w:szCs w:val="22"/>
        </w:rPr>
        <w:t xml:space="preserve"> zaję</w:t>
      </w:r>
      <w:r>
        <w:rPr>
          <w:rFonts w:ascii="Arial" w:hAnsi="Arial" w:cs="Arial"/>
          <w:sz w:val="22"/>
          <w:szCs w:val="22"/>
        </w:rPr>
        <w:t>ć</w:t>
      </w:r>
      <w:r w:rsidR="00840090" w:rsidRPr="00840090">
        <w:rPr>
          <w:rFonts w:ascii="Arial" w:hAnsi="Arial" w:cs="Arial"/>
          <w:sz w:val="22"/>
          <w:szCs w:val="22"/>
        </w:rPr>
        <w:t xml:space="preserve"> w grupach</w:t>
      </w:r>
      <w:r>
        <w:rPr>
          <w:rFonts w:ascii="Arial" w:hAnsi="Arial" w:cs="Arial"/>
          <w:sz w:val="22"/>
          <w:szCs w:val="22"/>
        </w:rPr>
        <w:t xml:space="preserve"> i</w:t>
      </w:r>
      <w:r w:rsidR="00840090" w:rsidRPr="00840090">
        <w:rPr>
          <w:rFonts w:ascii="Arial" w:hAnsi="Arial" w:cs="Arial"/>
          <w:sz w:val="22"/>
          <w:szCs w:val="22"/>
        </w:rPr>
        <w:t xml:space="preserve"> przygotowani</w:t>
      </w:r>
      <w:r>
        <w:rPr>
          <w:rFonts w:ascii="Arial" w:hAnsi="Arial" w:cs="Arial"/>
          <w:sz w:val="22"/>
          <w:szCs w:val="22"/>
        </w:rPr>
        <w:t>a się</w:t>
      </w:r>
      <w:r w:rsidR="00840090" w:rsidRPr="00840090">
        <w:rPr>
          <w:rFonts w:ascii="Arial" w:hAnsi="Arial" w:cs="Arial"/>
          <w:sz w:val="22"/>
          <w:szCs w:val="22"/>
        </w:rPr>
        <w:t xml:space="preserve"> do zajęć edukacyjnych</w:t>
      </w:r>
      <w:r>
        <w:rPr>
          <w:rFonts w:ascii="Arial" w:hAnsi="Arial" w:cs="Arial"/>
          <w:sz w:val="22"/>
          <w:szCs w:val="22"/>
        </w:rPr>
        <w:t>;</w:t>
      </w:r>
    </w:p>
    <w:p w:rsidR="00005931" w:rsidRDefault="00005931" w:rsidP="00E35BCD">
      <w:pPr>
        <w:pStyle w:val="Akapitzlist"/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5931">
        <w:rPr>
          <w:rFonts w:ascii="Arial" w:hAnsi="Arial" w:cs="Arial"/>
          <w:sz w:val="22"/>
          <w:szCs w:val="22"/>
        </w:rPr>
        <w:t xml:space="preserve">czas na dyżury porządkowe; </w:t>
      </w:r>
    </w:p>
    <w:p w:rsidR="00297781" w:rsidRDefault="00005931" w:rsidP="00E35BCD">
      <w:pPr>
        <w:pStyle w:val="Akapitzlist"/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5931">
        <w:rPr>
          <w:rFonts w:ascii="Arial" w:hAnsi="Arial" w:cs="Arial"/>
          <w:sz w:val="22"/>
          <w:szCs w:val="22"/>
        </w:rPr>
        <w:t>czas na czynności związane z własną higieną;</w:t>
      </w:r>
    </w:p>
    <w:p w:rsidR="00840090" w:rsidRPr="00297781" w:rsidRDefault="00005931" w:rsidP="00E35BCD">
      <w:pPr>
        <w:pStyle w:val="Akapitzlist"/>
        <w:numPr>
          <w:ilvl w:val="0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7781">
        <w:rPr>
          <w:rFonts w:ascii="Arial" w:hAnsi="Arial" w:cs="Arial"/>
          <w:sz w:val="22"/>
          <w:szCs w:val="22"/>
        </w:rPr>
        <w:t>porę ciszy nocnej.</w:t>
      </w:r>
    </w:p>
    <w:p w:rsidR="00EB30B0" w:rsidRPr="00297781" w:rsidRDefault="00EB30B0" w:rsidP="00297781">
      <w:pPr>
        <w:pStyle w:val="Akapitzlist"/>
        <w:numPr>
          <w:ilvl w:val="1"/>
          <w:numId w:val="9"/>
        </w:numPr>
        <w:tabs>
          <w:tab w:val="clear" w:pos="42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7781">
        <w:rPr>
          <w:rFonts w:ascii="Arial" w:hAnsi="Arial" w:cs="Arial"/>
          <w:sz w:val="22"/>
          <w:szCs w:val="22"/>
        </w:rPr>
        <w:t>Podstawową formą organizacyjną pracy z wychowankami ośrodka jest grupa wychowawcza.</w:t>
      </w:r>
    </w:p>
    <w:p w:rsidR="00EB30B0" w:rsidRDefault="00EB30B0" w:rsidP="00297781">
      <w:pPr>
        <w:pStyle w:val="Akapitzlist"/>
        <w:numPr>
          <w:ilvl w:val="1"/>
          <w:numId w:val="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Liczba wychowanków w grupie wychowawczej wynosi do 12 osób.</w:t>
      </w:r>
    </w:p>
    <w:p w:rsidR="006E3961" w:rsidRDefault="00EB30B0" w:rsidP="00297781">
      <w:pPr>
        <w:pStyle w:val="Akapitzlist"/>
        <w:numPr>
          <w:ilvl w:val="1"/>
          <w:numId w:val="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30B0">
        <w:rPr>
          <w:rFonts w:ascii="Arial" w:hAnsi="Arial" w:cs="Arial"/>
          <w:sz w:val="22"/>
          <w:szCs w:val="22"/>
        </w:rPr>
        <w:t>Grupą wychowawczą opiekuje się trzech wychowawców w systemie zmi</w:t>
      </w:r>
      <w:r w:rsidR="00A51F8F">
        <w:rPr>
          <w:rFonts w:ascii="Arial" w:hAnsi="Arial" w:cs="Arial"/>
          <w:sz w:val="22"/>
          <w:szCs w:val="22"/>
        </w:rPr>
        <w:t>anowy</w:t>
      </w:r>
      <w:r w:rsidRPr="00EB30B0">
        <w:rPr>
          <w:rFonts w:ascii="Arial" w:hAnsi="Arial" w:cs="Arial"/>
          <w:sz w:val="22"/>
          <w:szCs w:val="22"/>
        </w:rPr>
        <w:t>m.</w:t>
      </w:r>
    </w:p>
    <w:p w:rsidR="00E412F5" w:rsidRDefault="00E412F5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12F5" w:rsidRPr="00E412F5" w:rsidRDefault="00E412F5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E412F5">
        <w:rPr>
          <w:rFonts w:ascii="Arial" w:hAnsi="Arial" w:cs="Arial"/>
          <w:b/>
          <w:sz w:val="22"/>
          <w:szCs w:val="22"/>
        </w:rPr>
        <w:t>§ 16.</w:t>
      </w:r>
    </w:p>
    <w:p w:rsidR="00E412F5" w:rsidRPr="00F00348" w:rsidRDefault="00E412F5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12F5" w:rsidRPr="004213F9" w:rsidRDefault="00E412F5" w:rsidP="004213F9">
      <w:pPr>
        <w:pStyle w:val="Akapitzlist"/>
        <w:numPr>
          <w:ilvl w:val="3"/>
          <w:numId w:val="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13F9">
        <w:rPr>
          <w:rFonts w:ascii="Arial" w:hAnsi="Arial" w:cs="Arial"/>
          <w:sz w:val="22"/>
          <w:szCs w:val="22"/>
        </w:rPr>
        <w:t>W ośrodku działają zespoły wychowawcze, powołane przez dyrektora, do spraw okresowej oceny sytuacji wychowanków, w tym</w:t>
      </w:r>
      <w:r w:rsidRPr="00625AB6">
        <w:t xml:space="preserve"> </w:t>
      </w:r>
      <w:r w:rsidRPr="004213F9">
        <w:rPr>
          <w:rFonts w:ascii="Arial" w:hAnsi="Arial" w:cs="Arial"/>
          <w:sz w:val="22"/>
          <w:szCs w:val="22"/>
        </w:rPr>
        <w:t xml:space="preserve">do oceny efektów podejmowanych działań, w szczególności </w:t>
      </w:r>
      <w:r w:rsidR="00C0367E">
        <w:rPr>
          <w:rFonts w:ascii="Arial" w:hAnsi="Arial" w:cs="Arial"/>
          <w:sz w:val="22"/>
          <w:szCs w:val="22"/>
        </w:rPr>
        <w:t>terapeutycznych</w:t>
      </w:r>
      <w:r w:rsidRPr="004213F9">
        <w:rPr>
          <w:rFonts w:ascii="Arial" w:hAnsi="Arial" w:cs="Arial"/>
          <w:sz w:val="22"/>
          <w:szCs w:val="22"/>
        </w:rPr>
        <w:t xml:space="preserve">, wychowawczych i opiekuńczych oraz zbadania poziomu bezpieczeństwa wychowanków. </w:t>
      </w:r>
    </w:p>
    <w:p w:rsidR="00E412F5" w:rsidRPr="00E412F5" w:rsidRDefault="00E412F5" w:rsidP="00297781">
      <w:pPr>
        <w:pStyle w:val="Akapitzlist"/>
        <w:numPr>
          <w:ilvl w:val="3"/>
          <w:numId w:val="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2F5">
        <w:rPr>
          <w:rFonts w:ascii="Arial" w:hAnsi="Arial" w:cs="Arial"/>
          <w:sz w:val="22"/>
          <w:szCs w:val="22"/>
        </w:rPr>
        <w:t xml:space="preserve">Do zadań </w:t>
      </w:r>
      <w:r>
        <w:rPr>
          <w:rFonts w:ascii="Arial" w:hAnsi="Arial" w:cs="Arial"/>
          <w:sz w:val="22"/>
          <w:szCs w:val="22"/>
        </w:rPr>
        <w:t>z</w:t>
      </w:r>
      <w:r w:rsidRPr="00E412F5">
        <w:rPr>
          <w:rFonts w:ascii="Arial" w:hAnsi="Arial" w:cs="Arial"/>
          <w:sz w:val="22"/>
          <w:szCs w:val="22"/>
        </w:rPr>
        <w:t xml:space="preserve">espołu </w:t>
      </w:r>
      <w:r>
        <w:rPr>
          <w:rFonts w:ascii="Arial" w:hAnsi="Arial" w:cs="Arial"/>
          <w:sz w:val="22"/>
          <w:szCs w:val="22"/>
        </w:rPr>
        <w:t>w</w:t>
      </w:r>
      <w:r w:rsidRPr="00E412F5">
        <w:rPr>
          <w:rFonts w:ascii="Arial" w:hAnsi="Arial" w:cs="Arial"/>
          <w:sz w:val="22"/>
          <w:szCs w:val="22"/>
        </w:rPr>
        <w:t>ychowawczego należy w szczególności:</w:t>
      </w:r>
    </w:p>
    <w:p w:rsidR="00E412F5" w:rsidRPr="00F00348" w:rsidRDefault="00E412F5" w:rsidP="00CD0EE2">
      <w:pPr>
        <w:numPr>
          <w:ilvl w:val="0"/>
          <w:numId w:val="2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diagnozowanie problemów wychowanków i opracowywanie indywidualnych programów edukacyjno-terapeutycznych oraz prognozowanie oczekiwanych efektów zastosowanych działań wychowawczych, </w:t>
      </w:r>
      <w:r w:rsidR="00C0367E">
        <w:rPr>
          <w:rFonts w:ascii="Arial" w:hAnsi="Arial" w:cs="Arial"/>
          <w:sz w:val="22"/>
          <w:szCs w:val="22"/>
        </w:rPr>
        <w:t>socjoterapeutycznych</w:t>
      </w:r>
      <w:r w:rsidRPr="00F00348">
        <w:rPr>
          <w:rFonts w:ascii="Arial" w:hAnsi="Arial" w:cs="Arial"/>
          <w:sz w:val="22"/>
          <w:szCs w:val="22"/>
        </w:rPr>
        <w:t xml:space="preserve"> i terapeutycznych</w:t>
      </w:r>
      <w:r>
        <w:rPr>
          <w:rFonts w:ascii="Arial" w:hAnsi="Arial" w:cs="Arial"/>
          <w:sz w:val="22"/>
          <w:szCs w:val="22"/>
        </w:rPr>
        <w:t>;</w:t>
      </w:r>
    </w:p>
    <w:p w:rsidR="00E412F5" w:rsidRPr="00F00348" w:rsidRDefault="00E412F5" w:rsidP="00CD0EE2">
      <w:pPr>
        <w:numPr>
          <w:ilvl w:val="0"/>
          <w:numId w:val="2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analizowanie </w:t>
      </w:r>
      <w:r>
        <w:rPr>
          <w:rFonts w:ascii="Arial" w:hAnsi="Arial" w:cs="Arial"/>
          <w:sz w:val="22"/>
          <w:szCs w:val="22"/>
        </w:rPr>
        <w:t xml:space="preserve">efektywności </w:t>
      </w:r>
      <w:r w:rsidRPr="00F00348">
        <w:rPr>
          <w:rFonts w:ascii="Arial" w:hAnsi="Arial" w:cs="Arial"/>
          <w:sz w:val="22"/>
          <w:szCs w:val="22"/>
        </w:rPr>
        <w:t xml:space="preserve">stosowanych metod pracy z wychowankami i wybór skutecznych form </w:t>
      </w:r>
      <w:r>
        <w:rPr>
          <w:rFonts w:ascii="Arial" w:hAnsi="Arial" w:cs="Arial"/>
          <w:sz w:val="22"/>
          <w:szCs w:val="22"/>
        </w:rPr>
        <w:t xml:space="preserve">udzielania im </w:t>
      </w:r>
      <w:r w:rsidRPr="00F00348">
        <w:rPr>
          <w:rFonts w:ascii="Arial" w:hAnsi="Arial" w:cs="Arial"/>
          <w:sz w:val="22"/>
          <w:szCs w:val="22"/>
        </w:rPr>
        <w:t>pomocy</w:t>
      </w:r>
      <w:r>
        <w:rPr>
          <w:rFonts w:ascii="Arial" w:hAnsi="Arial" w:cs="Arial"/>
          <w:sz w:val="22"/>
          <w:szCs w:val="22"/>
        </w:rPr>
        <w:t>;</w:t>
      </w:r>
    </w:p>
    <w:p w:rsidR="00E412F5" w:rsidRPr="00F00348" w:rsidRDefault="00E412F5" w:rsidP="00CD0EE2">
      <w:pPr>
        <w:numPr>
          <w:ilvl w:val="0"/>
          <w:numId w:val="2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okresowe ocenianie efektów pracy z wychowankami i ich środowiskiem rodzinnym</w:t>
      </w:r>
      <w:r>
        <w:rPr>
          <w:rFonts w:ascii="Arial" w:hAnsi="Arial" w:cs="Arial"/>
          <w:sz w:val="22"/>
          <w:szCs w:val="22"/>
        </w:rPr>
        <w:t>;</w:t>
      </w:r>
    </w:p>
    <w:p w:rsidR="00E412F5" w:rsidRPr="00F00348" w:rsidRDefault="00E412F5" w:rsidP="00CD0EE2">
      <w:pPr>
        <w:numPr>
          <w:ilvl w:val="0"/>
          <w:numId w:val="2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opiniowanie wniosku o przeniesienie wychowanka do innego </w:t>
      </w:r>
      <w:r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środka.</w:t>
      </w:r>
    </w:p>
    <w:p w:rsidR="00E412F5" w:rsidRPr="00E412F5" w:rsidRDefault="00E412F5" w:rsidP="00297781">
      <w:pPr>
        <w:pStyle w:val="Akapitzlist"/>
        <w:numPr>
          <w:ilvl w:val="3"/>
          <w:numId w:val="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2F5">
        <w:rPr>
          <w:rFonts w:ascii="Arial" w:hAnsi="Arial" w:cs="Arial"/>
          <w:sz w:val="22"/>
          <w:szCs w:val="22"/>
        </w:rPr>
        <w:t xml:space="preserve">W skład </w:t>
      </w:r>
      <w:r>
        <w:rPr>
          <w:rFonts w:ascii="Arial" w:hAnsi="Arial" w:cs="Arial"/>
          <w:sz w:val="22"/>
          <w:szCs w:val="22"/>
        </w:rPr>
        <w:t>z</w:t>
      </w:r>
      <w:r w:rsidRPr="00E412F5">
        <w:rPr>
          <w:rFonts w:ascii="Arial" w:hAnsi="Arial" w:cs="Arial"/>
          <w:sz w:val="22"/>
          <w:szCs w:val="22"/>
        </w:rPr>
        <w:t xml:space="preserve">espołu </w:t>
      </w:r>
      <w:r>
        <w:rPr>
          <w:rFonts w:ascii="Arial" w:hAnsi="Arial" w:cs="Arial"/>
          <w:sz w:val="22"/>
          <w:szCs w:val="22"/>
        </w:rPr>
        <w:t>w</w:t>
      </w:r>
      <w:r w:rsidRPr="00E412F5">
        <w:rPr>
          <w:rFonts w:ascii="Arial" w:hAnsi="Arial" w:cs="Arial"/>
          <w:sz w:val="22"/>
          <w:szCs w:val="22"/>
        </w:rPr>
        <w:t>ychowawczego wchodzą:</w:t>
      </w:r>
    </w:p>
    <w:p w:rsidR="00E412F5" w:rsidRPr="00E412F5" w:rsidRDefault="00E412F5" w:rsidP="00E35BCD">
      <w:pPr>
        <w:pStyle w:val="Akapitzlist"/>
        <w:numPr>
          <w:ilvl w:val="0"/>
          <w:numId w:val="6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2F5">
        <w:rPr>
          <w:rFonts w:ascii="Arial" w:hAnsi="Arial" w:cs="Arial"/>
          <w:sz w:val="22"/>
          <w:szCs w:val="22"/>
        </w:rPr>
        <w:t xml:space="preserve">kierownik </w:t>
      </w:r>
      <w:r>
        <w:rPr>
          <w:rFonts w:ascii="Arial" w:hAnsi="Arial" w:cs="Arial"/>
          <w:sz w:val="22"/>
          <w:szCs w:val="22"/>
        </w:rPr>
        <w:t>i</w:t>
      </w:r>
      <w:r w:rsidRPr="00E412F5">
        <w:rPr>
          <w:rFonts w:ascii="Arial" w:hAnsi="Arial" w:cs="Arial"/>
          <w:sz w:val="22"/>
          <w:szCs w:val="22"/>
        </w:rPr>
        <w:t xml:space="preserve">nternatu jako przewodniczący </w:t>
      </w:r>
      <w:r>
        <w:rPr>
          <w:rFonts w:ascii="Arial" w:hAnsi="Arial" w:cs="Arial"/>
          <w:sz w:val="22"/>
          <w:szCs w:val="22"/>
        </w:rPr>
        <w:t>z</w:t>
      </w:r>
      <w:r w:rsidRPr="00E412F5">
        <w:rPr>
          <w:rFonts w:ascii="Arial" w:hAnsi="Arial" w:cs="Arial"/>
          <w:sz w:val="22"/>
          <w:szCs w:val="22"/>
        </w:rPr>
        <w:t>espołu</w:t>
      </w:r>
      <w:r>
        <w:rPr>
          <w:rFonts w:ascii="Arial" w:hAnsi="Arial" w:cs="Arial"/>
          <w:sz w:val="22"/>
          <w:szCs w:val="22"/>
        </w:rPr>
        <w:t>;</w:t>
      </w:r>
    </w:p>
    <w:p w:rsidR="00E412F5" w:rsidRPr="00E412F5" w:rsidRDefault="00E412F5" w:rsidP="00E35BCD">
      <w:pPr>
        <w:pStyle w:val="Akapitzlist"/>
        <w:numPr>
          <w:ilvl w:val="0"/>
          <w:numId w:val="6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2F5">
        <w:rPr>
          <w:rFonts w:ascii="Arial" w:hAnsi="Arial" w:cs="Arial"/>
          <w:sz w:val="22"/>
          <w:szCs w:val="22"/>
        </w:rPr>
        <w:t>wychowawcy grupy</w:t>
      </w:r>
      <w:r w:rsidR="008A3758">
        <w:rPr>
          <w:rFonts w:ascii="Arial" w:hAnsi="Arial" w:cs="Arial"/>
          <w:sz w:val="22"/>
          <w:szCs w:val="22"/>
        </w:rPr>
        <w:t xml:space="preserve"> wychowawczej;</w:t>
      </w:r>
    </w:p>
    <w:p w:rsidR="00E412F5" w:rsidRPr="00E412F5" w:rsidRDefault="00E412F5" w:rsidP="00E35BCD">
      <w:pPr>
        <w:pStyle w:val="Akapitzlist"/>
        <w:numPr>
          <w:ilvl w:val="0"/>
          <w:numId w:val="6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2F5">
        <w:rPr>
          <w:rFonts w:ascii="Arial" w:hAnsi="Arial" w:cs="Arial"/>
          <w:sz w:val="22"/>
          <w:szCs w:val="22"/>
        </w:rPr>
        <w:t>wychowawca klasy</w:t>
      </w:r>
      <w:r w:rsidR="008A3758">
        <w:rPr>
          <w:rFonts w:ascii="Arial" w:hAnsi="Arial" w:cs="Arial"/>
          <w:sz w:val="22"/>
          <w:szCs w:val="22"/>
        </w:rPr>
        <w:t>;</w:t>
      </w:r>
    </w:p>
    <w:p w:rsidR="00E412F5" w:rsidRPr="00E412F5" w:rsidRDefault="00E412F5" w:rsidP="00E35BCD">
      <w:pPr>
        <w:pStyle w:val="Akapitzlist"/>
        <w:numPr>
          <w:ilvl w:val="0"/>
          <w:numId w:val="6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2F5">
        <w:rPr>
          <w:rFonts w:ascii="Arial" w:hAnsi="Arial" w:cs="Arial"/>
          <w:sz w:val="22"/>
          <w:szCs w:val="22"/>
        </w:rPr>
        <w:t>psycholog</w:t>
      </w:r>
      <w:r w:rsidR="008A3758">
        <w:rPr>
          <w:rFonts w:ascii="Arial" w:hAnsi="Arial" w:cs="Arial"/>
          <w:sz w:val="22"/>
          <w:szCs w:val="22"/>
        </w:rPr>
        <w:t>;</w:t>
      </w:r>
    </w:p>
    <w:p w:rsidR="00E412F5" w:rsidRPr="00E412F5" w:rsidRDefault="00E412F5" w:rsidP="00E35BCD">
      <w:pPr>
        <w:pStyle w:val="Akapitzlist"/>
        <w:numPr>
          <w:ilvl w:val="0"/>
          <w:numId w:val="6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2F5">
        <w:rPr>
          <w:rFonts w:ascii="Arial" w:hAnsi="Arial" w:cs="Arial"/>
          <w:sz w:val="22"/>
          <w:szCs w:val="22"/>
        </w:rPr>
        <w:t>pedagog.</w:t>
      </w:r>
    </w:p>
    <w:p w:rsidR="00EB30B0" w:rsidRPr="00397261" w:rsidRDefault="00EB30B0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97261">
        <w:rPr>
          <w:rFonts w:ascii="Arial" w:hAnsi="Arial" w:cs="Arial"/>
          <w:b/>
          <w:sz w:val="22"/>
          <w:szCs w:val="22"/>
        </w:rPr>
        <w:t>§ 1</w:t>
      </w:r>
      <w:r w:rsidR="00725F3D">
        <w:rPr>
          <w:rFonts w:ascii="Arial" w:hAnsi="Arial" w:cs="Arial"/>
          <w:b/>
          <w:sz w:val="22"/>
          <w:szCs w:val="22"/>
        </w:rPr>
        <w:t>7</w:t>
      </w:r>
      <w:r w:rsidRPr="00397261">
        <w:rPr>
          <w:rFonts w:ascii="Arial" w:hAnsi="Arial" w:cs="Arial"/>
          <w:b/>
          <w:sz w:val="22"/>
          <w:szCs w:val="22"/>
        </w:rPr>
        <w:t>.</w:t>
      </w:r>
    </w:p>
    <w:p w:rsidR="00880967" w:rsidRDefault="00880967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30B0" w:rsidRPr="00BC13D0" w:rsidRDefault="00EB30B0" w:rsidP="00E35BCD">
      <w:pPr>
        <w:pStyle w:val="Akapitzlist"/>
        <w:numPr>
          <w:ilvl w:val="0"/>
          <w:numId w:val="6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13D0">
        <w:rPr>
          <w:rFonts w:ascii="Arial" w:hAnsi="Arial" w:cs="Arial"/>
          <w:sz w:val="22"/>
          <w:szCs w:val="22"/>
        </w:rPr>
        <w:t>W celu  realizacji zadań statutowych ośrodek zapewnia:</w:t>
      </w:r>
    </w:p>
    <w:p w:rsidR="00EB30B0" w:rsidRDefault="00EB30B0" w:rsidP="00CD0EE2">
      <w:pPr>
        <w:numPr>
          <w:ilvl w:val="0"/>
          <w:numId w:val="1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pomieszczenia mieszkalne</w:t>
      </w:r>
      <w:r w:rsidR="009A6694">
        <w:rPr>
          <w:rFonts w:ascii="Arial" w:hAnsi="Arial" w:cs="Arial"/>
          <w:sz w:val="22"/>
          <w:szCs w:val="22"/>
        </w:rPr>
        <w:t xml:space="preserve"> wyposażone zgodnie z odrębnymi przepisami</w:t>
      </w:r>
      <w:r>
        <w:rPr>
          <w:rFonts w:ascii="Arial" w:hAnsi="Arial" w:cs="Arial"/>
          <w:sz w:val="22"/>
          <w:szCs w:val="22"/>
        </w:rPr>
        <w:t>;</w:t>
      </w:r>
    </w:p>
    <w:p w:rsidR="009A6694" w:rsidRPr="00F00348" w:rsidRDefault="009A6694" w:rsidP="00CD0EE2">
      <w:pPr>
        <w:numPr>
          <w:ilvl w:val="0"/>
          <w:numId w:val="14"/>
        </w:numPr>
        <w:tabs>
          <w:tab w:val="clear" w:pos="786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pomieszczenia</w:t>
      </w:r>
      <w:r w:rsidRPr="009A66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sanitarno-higieniczne </w:t>
      </w:r>
      <w:r w:rsidRPr="009A6694">
        <w:rPr>
          <w:rFonts w:ascii="Arial" w:hAnsi="Arial" w:cs="Arial"/>
          <w:sz w:val="22"/>
          <w:szCs w:val="22"/>
        </w:rPr>
        <w:t>umożliwiające korzystanie z nich w sposób zapewniający intymność i zgodność z zasadami higieny</w:t>
      </w:r>
      <w:r>
        <w:rPr>
          <w:rFonts w:ascii="Arial" w:hAnsi="Arial" w:cs="Arial"/>
          <w:sz w:val="22"/>
          <w:szCs w:val="22"/>
        </w:rPr>
        <w:t xml:space="preserve">, w tym </w:t>
      </w:r>
      <w:r w:rsidRPr="009A6694">
        <w:rPr>
          <w:rFonts w:ascii="Arial" w:hAnsi="Arial" w:cs="Arial"/>
          <w:sz w:val="22"/>
          <w:szCs w:val="22"/>
        </w:rPr>
        <w:t>miejsce umożliwiające samodzielne pranie rzeczy osobistych oraz ich suszenie;</w:t>
      </w:r>
    </w:p>
    <w:p w:rsidR="00EB30B0" w:rsidRPr="009A6694" w:rsidRDefault="00EB30B0" w:rsidP="00CD0EE2">
      <w:pPr>
        <w:numPr>
          <w:ilvl w:val="0"/>
          <w:numId w:val="14"/>
        </w:numPr>
        <w:tabs>
          <w:tab w:val="clear" w:pos="786"/>
          <w:tab w:val="num" w:pos="284"/>
          <w:tab w:val="left" w:pos="3105"/>
        </w:tabs>
        <w:spacing w:line="276" w:lineRule="auto"/>
        <w:ind w:hanging="78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pomieszczenia do zajęć edukacyjnych</w:t>
      </w:r>
      <w:r w:rsidR="009A6694">
        <w:rPr>
          <w:rFonts w:ascii="Arial" w:hAnsi="Arial" w:cs="Arial"/>
          <w:sz w:val="22"/>
          <w:szCs w:val="22"/>
        </w:rPr>
        <w:t>, w tym</w:t>
      </w:r>
      <w:r w:rsidR="009A6694" w:rsidRPr="009A6694">
        <w:rPr>
          <w:rFonts w:ascii="Arial" w:hAnsi="Arial" w:cs="Arial"/>
          <w:sz w:val="22"/>
          <w:szCs w:val="22"/>
        </w:rPr>
        <w:t xml:space="preserve"> do indywidualnej pracy z wychowankiem; </w:t>
      </w:r>
    </w:p>
    <w:p w:rsidR="009A6694" w:rsidRDefault="009A6694" w:rsidP="00CD0EE2">
      <w:pPr>
        <w:numPr>
          <w:ilvl w:val="0"/>
          <w:numId w:val="14"/>
        </w:numPr>
        <w:tabs>
          <w:tab w:val="clear" w:pos="786"/>
          <w:tab w:val="num" w:pos="284"/>
          <w:tab w:val="left" w:pos="3105"/>
        </w:tabs>
        <w:spacing w:line="276" w:lineRule="auto"/>
        <w:ind w:hanging="786"/>
        <w:jc w:val="both"/>
        <w:rPr>
          <w:rFonts w:ascii="Arial" w:hAnsi="Arial" w:cs="Arial"/>
          <w:sz w:val="22"/>
          <w:szCs w:val="22"/>
        </w:rPr>
      </w:pPr>
      <w:r w:rsidRPr="009A6694">
        <w:rPr>
          <w:rFonts w:ascii="Arial" w:hAnsi="Arial" w:cs="Arial"/>
          <w:sz w:val="22"/>
          <w:szCs w:val="22"/>
        </w:rPr>
        <w:t>pomieszczenia rekreacyjno-wypoczynkowe odpowiednie do potrzeb grup wychowawczyc</w:t>
      </w:r>
      <w:r>
        <w:rPr>
          <w:rFonts w:ascii="Arial" w:hAnsi="Arial" w:cs="Arial"/>
          <w:sz w:val="22"/>
          <w:szCs w:val="22"/>
        </w:rPr>
        <w:t>h;</w:t>
      </w:r>
    </w:p>
    <w:p w:rsidR="00EB30B0" w:rsidRPr="00F00348" w:rsidRDefault="00EB30B0" w:rsidP="00CD0EE2">
      <w:pPr>
        <w:numPr>
          <w:ilvl w:val="0"/>
          <w:numId w:val="14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blok kuchenny i jadalnię</w:t>
      </w:r>
      <w:r w:rsidR="009A6694">
        <w:rPr>
          <w:rFonts w:ascii="Arial" w:hAnsi="Arial" w:cs="Arial"/>
          <w:sz w:val="22"/>
          <w:szCs w:val="22"/>
        </w:rPr>
        <w:t xml:space="preserve">, w tym </w:t>
      </w:r>
      <w:r w:rsidR="009A6694" w:rsidRPr="009A6694">
        <w:rPr>
          <w:rFonts w:ascii="Arial" w:hAnsi="Arial" w:cs="Arial"/>
          <w:sz w:val="22"/>
          <w:szCs w:val="22"/>
        </w:rPr>
        <w:t xml:space="preserve">miejsce umożliwiające samodzielne przygotowywanie posiłków przez wychowanków, posiadające odpowiednie warunki do przechowywania </w:t>
      </w:r>
      <w:r w:rsidR="009A6694">
        <w:rPr>
          <w:rFonts w:ascii="Arial" w:hAnsi="Arial" w:cs="Arial"/>
          <w:sz w:val="22"/>
          <w:szCs w:val="22"/>
        </w:rPr>
        <w:br/>
      </w:r>
      <w:r w:rsidR="009A6694" w:rsidRPr="009A6694">
        <w:rPr>
          <w:rFonts w:ascii="Arial" w:hAnsi="Arial" w:cs="Arial"/>
          <w:sz w:val="22"/>
          <w:szCs w:val="22"/>
        </w:rPr>
        <w:t>i obróbki żywności;</w:t>
      </w:r>
    </w:p>
    <w:p w:rsidR="00EB30B0" w:rsidRPr="00F00348" w:rsidRDefault="00EB30B0" w:rsidP="00CD0EE2">
      <w:pPr>
        <w:numPr>
          <w:ilvl w:val="0"/>
          <w:numId w:val="1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pomieszczenia do realizacji zajęć specjalistycznych</w:t>
      </w:r>
      <w:r>
        <w:rPr>
          <w:rFonts w:ascii="Arial" w:hAnsi="Arial" w:cs="Arial"/>
          <w:sz w:val="22"/>
          <w:szCs w:val="22"/>
        </w:rPr>
        <w:t>;</w:t>
      </w:r>
    </w:p>
    <w:p w:rsidR="00EB30B0" w:rsidRDefault="00EB30B0" w:rsidP="00CD0EE2">
      <w:pPr>
        <w:numPr>
          <w:ilvl w:val="0"/>
          <w:numId w:val="1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pomieszczenia do zajęć rozwijających zainteresowania</w:t>
      </w:r>
      <w:r>
        <w:rPr>
          <w:rFonts w:ascii="Arial" w:hAnsi="Arial" w:cs="Arial"/>
          <w:sz w:val="22"/>
          <w:szCs w:val="22"/>
        </w:rPr>
        <w:t>;</w:t>
      </w:r>
    </w:p>
    <w:p w:rsidR="009A6694" w:rsidRPr="00F00348" w:rsidRDefault="009A6694" w:rsidP="00CD0EE2">
      <w:pPr>
        <w:numPr>
          <w:ilvl w:val="0"/>
          <w:numId w:val="14"/>
        </w:numPr>
        <w:tabs>
          <w:tab w:val="clear" w:pos="786"/>
          <w:tab w:val="num" w:pos="284"/>
          <w:tab w:val="left" w:pos="3105"/>
        </w:tabs>
        <w:spacing w:line="276" w:lineRule="auto"/>
        <w:ind w:hanging="786"/>
        <w:jc w:val="both"/>
        <w:rPr>
          <w:rFonts w:ascii="Arial" w:hAnsi="Arial" w:cs="Arial"/>
          <w:sz w:val="22"/>
          <w:szCs w:val="22"/>
        </w:rPr>
      </w:pPr>
      <w:r w:rsidRPr="009A6694">
        <w:rPr>
          <w:rFonts w:ascii="Arial" w:hAnsi="Arial" w:cs="Arial"/>
          <w:sz w:val="22"/>
          <w:szCs w:val="22"/>
        </w:rPr>
        <w:lastRenderedPageBreak/>
        <w:t>pomieszczenie umożliwiające organizację spotkań całej społeczności ośrodka</w:t>
      </w:r>
      <w:r>
        <w:rPr>
          <w:rFonts w:ascii="Arial" w:hAnsi="Arial" w:cs="Arial"/>
          <w:sz w:val="22"/>
          <w:szCs w:val="22"/>
        </w:rPr>
        <w:t>;</w:t>
      </w:r>
    </w:p>
    <w:p w:rsidR="00EB30B0" w:rsidRPr="00F00348" w:rsidRDefault="00EB30B0" w:rsidP="00CD0EE2">
      <w:pPr>
        <w:numPr>
          <w:ilvl w:val="0"/>
          <w:numId w:val="14"/>
        </w:numPr>
        <w:tabs>
          <w:tab w:val="clear" w:pos="786"/>
          <w:tab w:val="num" w:pos="284"/>
          <w:tab w:val="left" w:pos="3105"/>
        </w:tabs>
        <w:spacing w:line="276" w:lineRule="auto"/>
        <w:ind w:hanging="78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gabinet lekarski</w:t>
      </w:r>
      <w:r w:rsidR="009A6694">
        <w:rPr>
          <w:rFonts w:ascii="Arial" w:hAnsi="Arial" w:cs="Arial"/>
          <w:sz w:val="22"/>
          <w:szCs w:val="22"/>
        </w:rPr>
        <w:t xml:space="preserve"> i </w:t>
      </w:r>
      <w:r w:rsidR="009A6694" w:rsidRPr="009A6694">
        <w:rPr>
          <w:rFonts w:ascii="Arial" w:hAnsi="Arial" w:cs="Arial"/>
          <w:sz w:val="22"/>
          <w:szCs w:val="22"/>
        </w:rPr>
        <w:t>pokój dla chorych</w:t>
      </w:r>
      <w:r>
        <w:rPr>
          <w:rFonts w:ascii="Arial" w:hAnsi="Arial" w:cs="Arial"/>
          <w:sz w:val="22"/>
          <w:szCs w:val="22"/>
        </w:rPr>
        <w:t>.</w:t>
      </w:r>
    </w:p>
    <w:p w:rsidR="002C1364" w:rsidRDefault="006E3961" w:rsidP="00E35BCD">
      <w:pPr>
        <w:pStyle w:val="Akapitzlist"/>
        <w:numPr>
          <w:ilvl w:val="0"/>
          <w:numId w:val="6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3961">
        <w:rPr>
          <w:rFonts w:ascii="Arial" w:hAnsi="Arial" w:cs="Arial"/>
          <w:sz w:val="22"/>
          <w:szCs w:val="22"/>
        </w:rPr>
        <w:t>Ośrodek zapewnia wychowankom całodzienne wyżywienie i higieniczne   warunki spożycia posiłków zgodnie z wymogami BHP.</w:t>
      </w:r>
    </w:p>
    <w:p w:rsidR="002C1364" w:rsidRPr="002C1364" w:rsidRDefault="002C1364" w:rsidP="00E35BCD">
      <w:pPr>
        <w:pStyle w:val="Akapitzlist"/>
        <w:numPr>
          <w:ilvl w:val="0"/>
          <w:numId w:val="6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1364">
        <w:rPr>
          <w:rFonts w:ascii="Arial" w:hAnsi="Arial" w:cs="Arial"/>
          <w:sz w:val="22"/>
          <w:szCs w:val="22"/>
        </w:rPr>
        <w:t xml:space="preserve">Rodzice </w:t>
      </w:r>
      <w:r>
        <w:rPr>
          <w:rFonts w:ascii="Arial" w:hAnsi="Arial" w:cs="Arial"/>
          <w:sz w:val="22"/>
          <w:szCs w:val="22"/>
        </w:rPr>
        <w:t xml:space="preserve">wychowanków </w:t>
      </w:r>
      <w:r w:rsidRPr="002C1364">
        <w:rPr>
          <w:rFonts w:ascii="Arial" w:hAnsi="Arial" w:cs="Arial"/>
          <w:sz w:val="22"/>
          <w:szCs w:val="22"/>
        </w:rPr>
        <w:t>wnoszą opłatę za posiłki w stołówce ośrodka równą wysokości kosztów surowca przeznaczonego na wyżywienie.</w:t>
      </w:r>
    </w:p>
    <w:p w:rsidR="002C1364" w:rsidRDefault="002C1364" w:rsidP="00E35BCD">
      <w:pPr>
        <w:pStyle w:val="Akapitzlist"/>
        <w:numPr>
          <w:ilvl w:val="0"/>
          <w:numId w:val="6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Kwotę o</w:t>
      </w:r>
      <w:r w:rsidR="006E3961" w:rsidRPr="006E3961">
        <w:rPr>
          <w:rFonts w:ascii="Arial" w:hAnsi="Arial" w:cs="Arial"/>
          <w:sz w:val="22"/>
          <w:szCs w:val="22"/>
        </w:rPr>
        <w:t>dpłatnoś</w:t>
      </w:r>
      <w:r>
        <w:rPr>
          <w:rFonts w:ascii="Arial" w:hAnsi="Arial" w:cs="Arial"/>
          <w:sz w:val="22"/>
          <w:szCs w:val="22"/>
        </w:rPr>
        <w:t>ci</w:t>
      </w:r>
      <w:r w:rsidR="006E3961" w:rsidRPr="006E3961">
        <w:rPr>
          <w:rFonts w:ascii="Arial" w:hAnsi="Arial" w:cs="Arial"/>
          <w:sz w:val="22"/>
          <w:szCs w:val="22"/>
        </w:rPr>
        <w:t xml:space="preserve"> za posiłki </w:t>
      </w:r>
      <w:r>
        <w:rPr>
          <w:rFonts w:ascii="Arial" w:hAnsi="Arial" w:cs="Arial"/>
          <w:sz w:val="22"/>
          <w:szCs w:val="22"/>
        </w:rPr>
        <w:t xml:space="preserve">i zasady zwalniania z opłat </w:t>
      </w:r>
      <w:r w:rsidR="006E3961" w:rsidRPr="006E3961">
        <w:rPr>
          <w:rFonts w:ascii="Arial" w:hAnsi="Arial" w:cs="Arial"/>
          <w:sz w:val="22"/>
          <w:szCs w:val="22"/>
        </w:rPr>
        <w:t xml:space="preserve">ustala dyrektor w porozumieniu </w:t>
      </w:r>
      <w:r>
        <w:rPr>
          <w:rFonts w:ascii="Arial" w:hAnsi="Arial" w:cs="Arial"/>
          <w:sz w:val="22"/>
          <w:szCs w:val="22"/>
        </w:rPr>
        <w:br/>
      </w:r>
      <w:r w:rsidR="006E3961" w:rsidRPr="006E3961">
        <w:rPr>
          <w:rFonts w:ascii="Arial" w:hAnsi="Arial" w:cs="Arial"/>
          <w:sz w:val="22"/>
          <w:szCs w:val="22"/>
        </w:rPr>
        <w:t xml:space="preserve">z organem prowadzącym </w:t>
      </w:r>
      <w:r>
        <w:rPr>
          <w:rFonts w:ascii="Arial" w:hAnsi="Arial" w:cs="Arial"/>
          <w:sz w:val="22"/>
          <w:szCs w:val="22"/>
        </w:rPr>
        <w:t>o</w:t>
      </w:r>
      <w:r w:rsidR="006E3961" w:rsidRPr="006E3961">
        <w:rPr>
          <w:rFonts w:ascii="Arial" w:hAnsi="Arial" w:cs="Arial"/>
          <w:sz w:val="22"/>
          <w:szCs w:val="22"/>
        </w:rPr>
        <w:t>środek.</w:t>
      </w:r>
    </w:p>
    <w:p w:rsidR="006E3961" w:rsidRPr="002C1364" w:rsidRDefault="006E3961" w:rsidP="00E35BCD">
      <w:pPr>
        <w:pStyle w:val="Akapitzlist"/>
        <w:numPr>
          <w:ilvl w:val="0"/>
          <w:numId w:val="6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1364">
        <w:rPr>
          <w:rFonts w:ascii="Arial" w:hAnsi="Arial" w:cs="Arial"/>
          <w:sz w:val="22"/>
          <w:szCs w:val="22"/>
        </w:rPr>
        <w:t xml:space="preserve">Ośrodek zapewnia wychowankom dostęp do opieki zdrowotnej </w:t>
      </w:r>
      <w:r w:rsidR="002C1364">
        <w:rPr>
          <w:rFonts w:ascii="Arial" w:hAnsi="Arial" w:cs="Arial"/>
          <w:sz w:val="22"/>
          <w:szCs w:val="22"/>
        </w:rPr>
        <w:t xml:space="preserve">i </w:t>
      </w:r>
      <w:r w:rsidRPr="002C1364">
        <w:rPr>
          <w:rFonts w:ascii="Arial" w:hAnsi="Arial" w:cs="Arial"/>
          <w:sz w:val="22"/>
          <w:szCs w:val="22"/>
        </w:rPr>
        <w:t xml:space="preserve">współpracuje w tym zakresie z rodzicami wychowanków oraz pielęgniarką </w:t>
      </w:r>
      <w:r w:rsidR="002C1364">
        <w:rPr>
          <w:rFonts w:ascii="Arial" w:hAnsi="Arial" w:cs="Arial"/>
          <w:sz w:val="22"/>
          <w:szCs w:val="22"/>
        </w:rPr>
        <w:t>o</w:t>
      </w:r>
      <w:r w:rsidRPr="002C1364">
        <w:rPr>
          <w:rFonts w:ascii="Arial" w:hAnsi="Arial" w:cs="Arial"/>
          <w:sz w:val="22"/>
          <w:szCs w:val="22"/>
        </w:rPr>
        <w:t>środka.</w:t>
      </w:r>
    </w:p>
    <w:p w:rsidR="00BC13D0" w:rsidRPr="00BC13D0" w:rsidRDefault="00BC13D0" w:rsidP="00E35BCD">
      <w:pPr>
        <w:pStyle w:val="Akapitzlist"/>
        <w:numPr>
          <w:ilvl w:val="0"/>
          <w:numId w:val="6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13D0">
        <w:rPr>
          <w:rFonts w:ascii="Arial" w:hAnsi="Arial" w:cs="Arial"/>
          <w:sz w:val="22"/>
          <w:szCs w:val="22"/>
        </w:rPr>
        <w:t>Budynek i teren ośrodka objęty jest nadzorem kamer CCTV, w celu zapewnienia bezpiecznych warunków nauki, wychowania i opieki.</w:t>
      </w:r>
    </w:p>
    <w:p w:rsidR="00EB30B0" w:rsidRPr="00EB30B0" w:rsidRDefault="00EB30B0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399B" w:rsidRPr="006E3961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6E3961">
        <w:rPr>
          <w:rFonts w:ascii="Arial" w:hAnsi="Arial" w:cs="Arial"/>
          <w:b/>
          <w:sz w:val="22"/>
          <w:szCs w:val="22"/>
        </w:rPr>
        <w:t>§ 1</w:t>
      </w:r>
      <w:r w:rsidR="00725F3D">
        <w:rPr>
          <w:rFonts w:ascii="Arial" w:hAnsi="Arial" w:cs="Arial"/>
          <w:b/>
          <w:sz w:val="22"/>
          <w:szCs w:val="22"/>
        </w:rPr>
        <w:t>8</w:t>
      </w:r>
      <w:r w:rsidRPr="006E3961">
        <w:rPr>
          <w:rFonts w:ascii="Arial" w:hAnsi="Arial" w:cs="Arial"/>
          <w:b/>
          <w:sz w:val="22"/>
          <w:szCs w:val="22"/>
        </w:rPr>
        <w:t>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4380" w:rsidRDefault="00194380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4399B" w:rsidRPr="00F00348">
        <w:rPr>
          <w:rFonts w:ascii="Arial" w:hAnsi="Arial" w:cs="Arial"/>
          <w:sz w:val="22"/>
          <w:szCs w:val="22"/>
        </w:rPr>
        <w:t xml:space="preserve">środek </w:t>
      </w:r>
      <w:r w:rsidR="00855DB0">
        <w:rPr>
          <w:rFonts w:ascii="Arial" w:hAnsi="Arial" w:cs="Arial"/>
          <w:sz w:val="22"/>
          <w:szCs w:val="22"/>
        </w:rPr>
        <w:t xml:space="preserve">ponadto </w:t>
      </w:r>
      <w:r w:rsidR="00E4399B" w:rsidRPr="00F00348">
        <w:rPr>
          <w:rFonts w:ascii="Arial" w:hAnsi="Arial" w:cs="Arial"/>
          <w:sz w:val="22"/>
          <w:szCs w:val="22"/>
        </w:rPr>
        <w:t xml:space="preserve">zapewnia </w:t>
      </w:r>
      <w:r w:rsidR="00855DB0">
        <w:rPr>
          <w:rFonts w:ascii="Arial" w:hAnsi="Arial" w:cs="Arial"/>
          <w:sz w:val="22"/>
          <w:szCs w:val="22"/>
        </w:rPr>
        <w:t>wychowankom</w:t>
      </w:r>
      <w:r>
        <w:rPr>
          <w:rFonts w:ascii="Arial" w:hAnsi="Arial" w:cs="Arial"/>
          <w:sz w:val="22"/>
          <w:szCs w:val="22"/>
        </w:rPr>
        <w:t>:</w:t>
      </w:r>
    </w:p>
    <w:p w:rsidR="00E4399B" w:rsidRPr="00194380" w:rsidRDefault="00E4399B" w:rsidP="00CD0EE2">
      <w:pPr>
        <w:pStyle w:val="Akapitzlist"/>
        <w:numPr>
          <w:ilvl w:val="0"/>
          <w:numId w:val="13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380">
        <w:rPr>
          <w:rFonts w:ascii="Arial" w:hAnsi="Arial" w:cs="Arial"/>
          <w:sz w:val="22"/>
          <w:szCs w:val="22"/>
        </w:rPr>
        <w:t xml:space="preserve">realizację obowiązku szkolnego </w:t>
      </w:r>
      <w:r w:rsidR="00B06976">
        <w:rPr>
          <w:rFonts w:ascii="Arial" w:hAnsi="Arial" w:cs="Arial"/>
          <w:sz w:val="22"/>
          <w:szCs w:val="22"/>
        </w:rPr>
        <w:t>w szkole podstawowej</w:t>
      </w:r>
      <w:r w:rsidR="00194380">
        <w:rPr>
          <w:rFonts w:ascii="Arial" w:hAnsi="Arial" w:cs="Arial"/>
          <w:sz w:val="22"/>
          <w:szCs w:val="22"/>
        </w:rPr>
        <w:t>, prowadząc</w:t>
      </w:r>
      <w:r w:rsidR="00B06976">
        <w:rPr>
          <w:rFonts w:ascii="Arial" w:hAnsi="Arial" w:cs="Arial"/>
          <w:sz w:val="22"/>
          <w:szCs w:val="22"/>
        </w:rPr>
        <w:t>ej</w:t>
      </w:r>
      <w:r w:rsidR="00194380">
        <w:rPr>
          <w:rFonts w:ascii="Arial" w:hAnsi="Arial" w:cs="Arial"/>
          <w:sz w:val="22"/>
          <w:szCs w:val="22"/>
        </w:rPr>
        <w:t xml:space="preserve"> klasy</w:t>
      </w:r>
      <w:r w:rsidR="00B06976">
        <w:rPr>
          <w:rFonts w:ascii="Arial" w:hAnsi="Arial" w:cs="Arial"/>
          <w:sz w:val="22"/>
          <w:szCs w:val="22"/>
        </w:rPr>
        <w:t xml:space="preserve"> </w:t>
      </w:r>
      <w:r w:rsidR="00194380">
        <w:rPr>
          <w:rFonts w:ascii="Arial" w:hAnsi="Arial" w:cs="Arial"/>
          <w:sz w:val="22"/>
          <w:szCs w:val="22"/>
        </w:rPr>
        <w:t>dotychczasowego</w:t>
      </w:r>
      <w:r w:rsidRPr="00194380">
        <w:rPr>
          <w:rFonts w:ascii="Arial" w:hAnsi="Arial" w:cs="Arial"/>
          <w:sz w:val="22"/>
          <w:szCs w:val="22"/>
        </w:rPr>
        <w:t xml:space="preserve"> gimnazj</w:t>
      </w:r>
      <w:r w:rsidR="00C0402F">
        <w:rPr>
          <w:rFonts w:ascii="Arial" w:hAnsi="Arial" w:cs="Arial"/>
          <w:sz w:val="22"/>
          <w:szCs w:val="22"/>
        </w:rPr>
        <w:t>um</w:t>
      </w:r>
      <w:r w:rsidR="00B06976">
        <w:rPr>
          <w:rFonts w:ascii="Arial" w:hAnsi="Arial" w:cs="Arial"/>
          <w:sz w:val="22"/>
          <w:szCs w:val="22"/>
        </w:rPr>
        <w:t xml:space="preserve"> do wygaśnięcia</w:t>
      </w:r>
      <w:r w:rsidR="00C0402F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1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specjalistyczną ocenę poziomu funkcjonowania ucznia będącą podstawą opracowania </w:t>
      </w:r>
      <w:r w:rsidR="00C0402F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 xml:space="preserve">i modyfikowania </w:t>
      </w:r>
      <w:r w:rsidR="00D2245D">
        <w:rPr>
          <w:rFonts w:ascii="Arial" w:hAnsi="Arial" w:cs="Arial"/>
          <w:sz w:val="22"/>
          <w:szCs w:val="22"/>
        </w:rPr>
        <w:t xml:space="preserve">indywidualnego </w:t>
      </w:r>
      <w:r w:rsidRPr="00F00348">
        <w:rPr>
          <w:rFonts w:ascii="Arial" w:hAnsi="Arial" w:cs="Arial"/>
          <w:sz w:val="22"/>
          <w:szCs w:val="22"/>
        </w:rPr>
        <w:t>programu edukacyjn</w:t>
      </w:r>
      <w:r w:rsidR="00D2245D">
        <w:rPr>
          <w:rFonts w:ascii="Arial" w:hAnsi="Arial" w:cs="Arial"/>
          <w:sz w:val="22"/>
          <w:szCs w:val="22"/>
        </w:rPr>
        <w:t>o-terapeutycznego</w:t>
      </w:r>
      <w:r w:rsidR="00855DB0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1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udział w indywidualnych i grupowych zajęciach specjalistycznych w zakresie terapii psychologicznej, pedagogicznej, socjoterapeutycznej oraz w zajęciach z zakresu profilaktyki społecznej</w:t>
      </w:r>
      <w:r w:rsidR="006E3961">
        <w:rPr>
          <w:rFonts w:ascii="Arial" w:hAnsi="Arial" w:cs="Arial"/>
          <w:sz w:val="22"/>
          <w:szCs w:val="22"/>
        </w:rPr>
        <w:t xml:space="preserve"> </w:t>
      </w:r>
      <w:r w:rsidRPr="00F00348">
        <w:rPr>
          <w:rFonts w:ascii="Arial" w:hAnsi="Arial" w:cs="Arial"/>
          <w:sz w:val="22"/>
          <w:szCs w:val="22"/>
        </w:rPr>
        <w:t>i resocjalizacyjnej</w:t>
      </w:r>
      <w:r w:rsidR="00855DB0">
        <w:rPr>
          <w:rFonts w:ascii="Arial" w:hAnsi="Arial" w:cs="Arial"/>
          <w:sz w:val="22"/>
          <w:szCs w:val="22"/>
        </w:rPr>
        <w:t>;</w:t>
      </w:r>
    </w:p>
    <w:p w:rsidR="00E4399B" w:rsidRPr="00F00348" w:rsidRDefault="00855DB0" w:rsidP="00CD0EE2">
      <w:pPr>
        <w:numPr>
          <w:ilvl w:val="0"/>
          <w:numId w:val="1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wszechstronną </w:t>
      </w:r>
      <w:r w:rsidR="00E4399B" w:rsidRPr="00F00348">
        <w:rPr>
          <w:rFonts w:ascii="Arial" w:hAnsi="Arial" w:cs="Arial"/>
          <w:sz w:val="22"/>
          <w:szCs w:val="22"/>
        </w:rPr>
        <w:t>pomoc w nauce ze strony pracowników pedagogicznych</w:t>
      </w:r>
      <w:r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1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udział w zajęciach sportowych, turystycznych, rekreacyjnych i kulturalno- oświatowych.</w:t>
      </w:r>
    </w:p>
    <w:p w:rsidR="00E4399B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37DE9" w:rsidRDefault="00E37DE9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6E3961">
        <w:rPr>
          <w:rFonts w:ascii="Arial" w:hAnsi="Arial" w:cs="Arial"/>
          <w:b/>
          <w:sz w:val="22"/>
          <w:szCs w:val="22"/>
        </w:rPr>
        <w:t>§ 1</w:t>
      </w:r>
      <w:r w:rsidR="00725F3D">
        <w:rPr>
          <w:rFonts w:ascii="Arial" w:hAnsi="Arial" w:cs="Arial"/>
          <w:b/>
          <w:sz w:val="22"/>
          <w:szCs w:val="22"/>
        </w:rPr>
        <w:t>9</w:t>
      </w:r>
      <w:r w:rsidRPr="006E3961">
        <w:rPr>
          <w:rFonts w:ascii="Arial" w:hAnsi="Arial" w:cs="Arial"/>
          <w:b/>
          <w:sz w:val="22"/>
          <w:szCs w:val="22"/>
        </w:rPr>
        <w:t>.</w:t>
      </w:r>
    </w:p>
    <w:p w:rsidR="00E37DE9" w:rsidRDefault="00E37DE9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E37DE9" w:rsidRDefault="00E37DE9" w:rsidP="00E35BCD">
      <w:pPr>
        <w:pStyle w:val="Akapitzlist"/>
        <w:numPr>
          <w:ilvl w:val="0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Ośrodek prowadzi </w:t>
      </w:r>
      <w:r w:rsidRPr="004C67B1">
        <w:rPr>
          <w:rFonts w:ascii="Arial" w:hAnsi="Arial" w:cs="Arial"/>
          <w:sz w:val="22"/>
          <w:szCs w:val="22"/>
        </w:rPr>
        <w:t>interna</w:t>
      </w:r>
      <w:r>
        <w:rPr>
          <w:rFonts w:ascii="Arial" w:hAnsi="Arial" w:cs="Arial"/>
          <w:sz w:val="22"/>
          <w:szCs w:val="22"/>
        </w:rPr>
        <w:t>t, w którym</w:t>
      </w:r>
      <w:r w:rsidRPr="004C67B1">
        <w:rPr>
          <w:rFonts w:ascii="Arial" w:hAnsi="Arial" w:cs="Arial"/>
          <w:sz w:val="22"/>
          <w:szCs w:val="22"/>
        </w:rPr>
        <w:t xml:space="preserve"> liczba miejsc wynosi 58.</w:t>
      </w:r>
    </w:p>
    <w:p w:rsidR="00E75AEE" w:rsidRDefault="00E37DE9" w:rsidP="00E35BCD">
      <w:pPr>
        <w:pStyle w:val="Akapitzlist"/>
        <w:numPr>
          <w:ilvl w:val="0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7DE9">
        <w:rPr>
          <w:rFonts w:ascii="Arial" w:hAnsi="Arial" w:cs="Arial"/>
          <w:sz w:val="22"/>
          <w:szCs w:val="22"/>
        </w:rPr>
        <w:t xml:space="preserve">Internat zapewnia opiekę i wychowanie uczniom dzieci i młodzieży </w:t>
      </w:r>
      <w:r w:rsidR="00E75AEE">
        <w:rPr>
          <w:rFonts w:ascii="Arial" w:hAnsi="Arial" w:cs="Arial"/>
          <w:sz w:val="22"/>
          <w:szCs w:val="22"/>
        </w:rPr>
        <w:t xml:space="preserve">przyjętej do ośrodka, </w:t>
      </w:r>
      <w:r w:rsidRPr="00E37DE9">
        <w:rPr>
          <w:rFonts w:ascii="Arial" w:hAnsi="Arial" w:cs="Arial"/>
          <w:sz w:val="22"/>
          <w:szCs w:val="22"/>
        </w:rPr>
        <w:t>ucząc</w:t>
      </w:r>
      <w:r w:rsidR="00E75AEE">
        <w:rPr>
          <w:rFonts w:ascii="Arial" w:hAnsi="Arial" w:cs="Arial"/>
          <w:sz w:val="22"/>
          <w:szCs w:val="22"/>
        </w:rPr>
        <w:t>ej</w:t>
      </w:r>
      <w:r w:rsidRPr="00E37DE9">
        <w:rPr>
          <w:rFonts w:ascii="Arial" w:hAnsi="Arial" w:cs="Arial"/>
          <w:sz w:val="22"/>
          <w:szCs w:val="22"/>
        </w:rPr>
        <w:t xml:space="preserve"> się poza miejscem stałego zamieszkania</w:t>
      </w:r>
      <w:r w:rsidR="00E75AEE">
        <w:rPr>
          <w:rFonts w:ascii="Arial" w:hAnsi="Arial" w:cs="Arial"/>
          <w:sz w:val="22"/>
          <w:szCs w:val="22"/>
        </w:rPr>
        <w:t>.</w:t>
      </w:r>
    </w:p>
    <w:p w:rsidR="00E75AEE" w:rsidRPr="00E75AEE" w:rsidRDefault="00E75AEE" w:rsidP="00E35BCD">
      <w:pPr>
        <w:pStyle w:val="Akapitzlist"/>
        <w:numPr>
          <w:ilvl w:val="0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AEE">
        <w:rPr>
          <w:rFonts w:ascii="Arial" w:hAnsi="Arial" w:cs="Arial"/>
          <w:sz w:val="22"/>
          <w:szCs w:val="22"/>
        </w:rPr>
        <w:t>Do zadań internatu należy</w:t>
      </w:r>
      <w:r>
        <w:rPr>
          <w:rFonts w:ascii="Arial" w:hAnsi="Arial" w:cs="Arial"/>
          <w:sz w:val="22"/>
          <w:szCs w:val="22"/>
        </w:rPr>
        <w:t xml:space="preserve"> w szczególności</w:t>
      </w:r>
      <w:r w:rsidRPr="00E75AEE">
        <w:rPr>
          <w:rFonts w:ascii="Arial" w:hAnsi="Arial" w:cs="Arial"/>
          <w:sz w:val="22"/>
          <w:szCs w:val="22"/>
        </w:rPr>
        <w:t xml:space="preserve">: </w:t>
      </w:r>
    </w:p>
    <w:p w:rsidR="00E75AEE" w:rsidRPr="00E75AEE" w:rsidRDefault="00E75AEE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AEE">
        <w:rPr>
          <w:rFonts w:ascii="Arial" w:hAnsi="Arial" w:cs="Arial"/>
          <w:sz w:val="22"/>
          <w:szCs w:val="22"/>
        </w:rPr>
        <w:t xml:space="preserve">1) zapewnienie bezpiecznych i higienicznych warunków pobytu; </w:t>
      </w:r>
    </w:p>
    <w:p w:rsidR="00E75AEE" w:rsidRPr="00E75AEE" w:rsidRDefault="00E75AEE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AEE">
        <w:rPr>
          <w:rFonts w:ascii="Arial" w:hAnsi="Arial" w:cs="Arial"/>
          <w:sz w:val="22"/>
          <w:szCs w:val="22"/>
        </w:rPr>
        <w:t xml:space="preserve">2) zapewnienie warunków do nauki, w tym pomocy w nauce; </w:t>
      </w:r>
    </w:p>
    <w:p w:rsidR="00E75AEE" w:rsidRPr="00E75AEE" w:rsidRDefault="00E75AEE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AEE">
        <w:rPr>
          <w:rFonts w:ascii="Arial" w:hAnsi="Arial" w:cs="Arial"/>
          <w:sz w:val="22"/>
          <w:szCs w:val="22"/>
        </w:rPr>
        <w:t xml:space="preserve">3) wspieranie rozwoju zainteresowań i uzdolnień; </w:t>
      </w:r>
    </w:p>
    <w:p w:rsidR="00E75AEE" w:rsidRPr="00E75AEE" w:rsidRDefault="00E75AEE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AEE">
        <w:rPr>
          <w:rFonts w:ascii="Arial" w:hAnsi="Arial" w:cs="Arial"/>
          <w:sz w:val="22"/>
          <w:szCs w:val="22"/>
        </w:rPr>
        <w:t>4) wspieranie w rozwiązywaniu problemów</w:t>
      </w:r>
      <w:r>
        <w:rPr>
          <w:rFonts w:ascii="Arial" w:hAnsi="Arial" w:cs="Arial"/>
          <w:sz w:val="22"/>
          <w:szCs w:val="22"/>
        </w:rPr>
        <w:t xml:space="preserve"> osobistych wychowanków</w:t>
      </w:r>
      <w:r w:rsidRPr="00E75AEE">
        <w:rPr>
          <w:rFonts w:ascii="Arial" w:hAnsi="Arial" w:cs="Arial"/>
          <w:sz w:val="22"/>
          <w:szCs w:val="22"/>
        </w:rPr>
        <w:t xml:space="preserve">; </w:t>
      </w:r>
    </w:p>
    <w:p w:rsidR="00E75AEE" w:rsidRPr="00E75AEE" w:rsidRDefault="00E75AEE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AEE">
        <w:rPr>
          <w:rFonts w:ascii="Arial" w:hAnsi="Arial" w:cs="Arial"/>
          <w:sz w:val="22"/>
          <w:szCs w:val="22"/>
        </w:rPr>
        <w:t xml:space="preserve">5) tworzenie warunków do uczestnictwa w kulturze, sporcie i turystyce oraz organizacja czasu wolnego; </w:t>
      </w:r>
    </w:p>
    <w:p w:rsidR="007B4569" w:rsidRPr="00E75AEE" w:rsidRDefault="00E75AEE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AEE">
        <w:rPr>
          <w:rFonts w:ascii="Arial" w:hAnsi="Arial" w:cs="Arial"/>
          <w:sz w:val="22"/>
          <w:szCs w:val="22"/>
        </w:rPr>
        <w:t>6) uczenie samodzielności, tolerancji oraz wyrabianie</w:t>
      </w:r>
      <w:r>
        <w:rPr>
          <w:rFonts w:ascii="Arial" w:hAnsi="Arial" w:cs="Arial"/>
          <w:sz w:val="22"/>
          <w:szCs w:val="22"/>
        </w:rPr>
        <w:t xml:space="preserve"> </w:t>
      </w:r>
      <w:r w:rsidRPr="00E75AEE">
        <w:rPr>
          <w:rFonts w:ascii="Arial" w:hAnsi="Arial" w:cs="Arial"/>
          <w:sz w:val="22"/>
          <w:szCs w:val="22"/>
        </w:rPr>
        <w:t>poczucia odpowiedzialności.</w:t>
      </w:r>
    </w:p>
    <w:p w:rsidR="007B4569" w:rsidRDefault="007B4569" w:rsidP="00E35BCD">
      <w:pPr>
        <w:pStyle w:val="Akapitzlist"/>
        <w:numPr>
          <w:ilvl w:val="0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B4569">
        <w:rPr>
          <w:rFonts w:ascii="Arial" w:hAnsi="Arial" w:cs="Arial"/>
          <w:sz w:val="22"/>
          <w:szCs w:val="22"/>
        </w:rPr>
        <w:t xml:space="preserve">Internat realizuje zadania, w tym wychowawcze i profilaktyczne, we współpracy z rodzicami </w:t>
      </w:r>
      <w:r>
        <w:rPr>
          <w:rFonts w:ascii="Arial" w:hAnsi="Arial" w:cs="Arial"/>
          <w:sz w:val="22"/>
          <w:szCs w:val="22"/>
        </w:rPr>
        <w:t>wychowanków</w:t>
      </w:r>
      <w:r w:rsidRPr="007B4569">
        <w:rPr>
          <w:rFonts w:ascii="Arial" w:hAnsi="Arial" w:cs="Arial"/>
          <w:sz w:val="22"/>
          <w:szCs w:val="22"/>
        </w:rPr>
        <w:t>, wychowawcą klasy oraz poradniami psychologiczno-pedagogicznymi, w tym specjalistycznymi.</w:t>
      </w:r>
    </w:p>
    <w:p w:rsidR="00E37DE9" w:rsidRPr="004C67B1" w:rsidRDefault="00E37DE9" w:rsidP="00E35BCD">
      <w:pPr>
        <w:pStyle w:val="Akapitzlist"/>
        <w:numPr>
          <w:ilvl w:val="0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67B1">
        <w:rPr>
          <w:rFonts w:ascii="Arial" w:hAnsi="Arial" w:cs="Arial"/>
          <w:sz w:val="22"/>
          <w:szCs w:val="22"/>
        </w:rPr>
        <w:t xml:space="preserve">Opieka w porze nocnej jest sprawowana w sposób zapewniający nadzór nad wychowankami oraz ich bezpieczeństwo. </w:t>
      </w:r>
    </w:p>
    <w:p w:rsidR="007B4569" w:rsidRPr="007B4569" w:rsidRDefault="007B4569" w:rsidP="00E35BCD">
      <w:pPr>
        <w:pStyle w:val="Akapitzlist"/>
        <w:numPr>
          <w:ilvl w:val="0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C67B1">
        <w:rPr>
          <w:rFonts w:ascii="Arial" w:hAnsi="Arial" w:cs="Arial"/>
          <w:sz w:val="22"/>
          <w:szCs w:val="22"/>
        </w:rPr>
        <w:t xml:space="preserve">ora nocna trwa od godziny </w:t>
      </w:r>
      <w:r>
        <w:rPr>
          <w:rFonts w:ascii="Arial" w:hAnsi="Arial" w:cs="Arial"/>
          <w:sz w:val="22"/>
          <w:szCs w:val="22"/>
        </w:rPr>
        <w:t>22</w:t>
      </w:r>
      <w:r w:rsidRPr="004C67B1">
        <w:rPr>
          <w:rFonts w:ascii="Arial" w:hAnsi="Arial" w:cs="Arial"/>
          <w:sz w:val="22"/>
          <w:szCs w:val="22"/>
        </w:rPr>
        <w:t xml:space="preserve">.00 do godziny </w:t>
      </w:r>
      <w:r>
        <w:rPr>
          <w:rFonts w:ascii="Arial" w:hAnsi="Arial" w:cs="Arial"/>
          <w:sz w:val="22"/>
          <w:szCs w:val="22"/>
        </w:rPr>
        <w:t>6</w:t>
      </w:r>
      <w:r w:rsidRPr="004C67B1">
        <w:rPr>
          <w:rFonts w:ascii="Arial" w:hAnsi="Arial" w:cs="Arial"/>
          <w:sz w:val="22"/>
          <w:szCs w:val="22"/>
        </w:rPr>
        <w:t>.00.</w:t>
      </w:r>
    </w:p>
    <w:p w:rsidR="00E37DE9" w:rsidRPr="00C0367E" w:rsidRDefault="00E37DE9" w:rsidP="00C0367E">
      <w:pPr>
        <w:pStyle w:val="Akapitzlist"/>
        <w:numPr>
          <w:ilvl w:val="0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67B1">
        <w:rPr>
          <w:rFonts w:ascii="Arial" w:hAnsi="Arial" w:cs="Arial"/>
          <w:sz w:val="22"/>
          <w:szCs w:val="22"/>
        </w:rPr>
        <w:t>Opiekę w porze nocnej sprawują co najmniej dwie osoby, w tym co najmniej jeden</w:t>
      </w:r>
      <w:r w:rsidR="00C0367E">
        <w:rPr>
          <w:rFonts w:ascii="Arial" w:hAnsi="Arial" w:cs="Arial"/>
          <w:sz w:val="22"/>
          <w:szCs w:val="22"/>
        </w:rPr>
        <w:t xml:space="preserve"> wychowawca grupy wychowawczej.</w:t>
      </w:r>
    </w:p>
    <w:p w:rsidR="00E37DE9" w:rsidRDefault="00E37DE9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A847AB" w:rsidRDefault="00A847A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6E3961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304BBD">
        <w:rPr>
          <w:rFonts w:ascii="Arial" w:hAnsi="Arial" w:cs="Arial"/>
          <w:b/>
          <w:sz w:val="22"/>
          <w:szCs w:val="22"/>
        </w:rPr>
        <w:t>20</w:t>
      </w:r>
      <w:r w:rsidRPr="006E3961">
        <w:rPr>
          <w:rFonts w:ascii="Arial" w:hAnsi="Arial" w:cs="Arial"/>
          <w:b/>
          <w:sz w:val="22"/>
          <w:szCs w:val="22"/>
        </w:rPr>
        <w:t>.</w:t>
      </w:r>
    </w:p>
    <w:p w:rsidR="00E37DE9" w:rsidRDefault="00E37DE9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304BBD" w:rsidRPr="00304BBD" w:rsidRDefault="00304BBD" w:rsidP="00E35BCD">
      <w:pPr>
        <w:pStyle w:val="Akapitzlist"/>
        <w:numPr>
          <w:ilvl w:val="3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4BBD">
        <w:rPr>
          <w:rFonts w:ascii="Arial" w:hAnsi="Arial" w:cs="Arial"/>
          <w:sz w:val="22"/>
          <w:szCs w:val="22"/>
        </w:rPr>
        <w:t>W o</w:t>
      </w:r>
      <w:r w:rsidR="009D57DD" w:rsidRPr="00304BBD">
        <w:rPr>
          <w:rFonts w:ascii="Arial" w:hAnsi="Arial" w:cs="Arial"/>
          <w:sz w:val="22"/>
          <w:szCs w:val="22"/>
        </w:rPr>
        <w:t>środk</w:t>
      </w:r>
      <w:r w:rsidRPr="00304BBD">
        <w:rPr>
          <w:rFonts w:ascii="Arial" w:hAnsi="Arial" w:cs="Arial"/>
          <w:sz w:val="22"/>
          <w:szCs w:val="22"/>
        </w:rPr>
        <w:t>u</w:t>
      </w:r>
      <w:r w:rsidR="009D57DD" w:rsidRPr="00304BBD">
        <w:rPr>
          <w:rFonts w:ascii="Arial" w:hAnsi="Arial" w:cs="Arial"/>
          <w:sz w:val="22"/>
          <w:szCs w:val="22"/>
        </w:rPr>
        <w:t xml:space="preserve"> funkcjonuje biblioteka</w:t>
      </w:r>
      <w:r w:rsidRPr="00304BBD">
        <w:rPr>
          <w:rFonts w:ascii="Arial" w:hAnsi="Arial" w:cs="Arial"/>
          <w:sz w:val="22"/>
          <w:szCs w:val="22"/>
        </w:rPr>
        <w:t xml:space="preserve"> </w:t>
      </w:r>
      <w:r w:rsidR="009D57DD" w:rsidRPr="00304BBD">
        <w:rPr>
          <w:rFonts w:ascii="Arial" w:hAnsi="Arial" w:cs="Arial"/>
          <w:sz w:val="22"/>
          <w:szCs w:val="22"/>
        </w:rPr>
        <w:t>pełniąc</w:t>
      </w:r>
      <w:r w:rsidRPr="00304BBD">
        <w:rPr>
          <w:rFonts w:ascii="Arial" w:hAnsi="Arial" w:cs="Arial"/>
          <w:sz w:val="22"/>
          <w:szCs w:val="22"/>
        </w:rPr>
        <w:t>a</w:t>
      </w:r>
      <w:r w:rsidR="009D57DD" w:rsidRPr="00304BBD">
        <w:rPr>
          <w:rFonts w:ascii="Arial" w:hAnsi="Arial" w:cs="Arial"/>
          <w:sz w:val="22"/>
          <w:szCs w:val="22"/>
        </w:rPr>
        <w:t xml:space="preserve"> rolę interdyscyplinarnego centrum informacji dla uczniów, nauczycieli i </w:t>
      </w:r>
      <w:r w:rsidRPr="00304BBD">
        <w:rPr>
          <w:rFonts w:ascii="Arial" w:hAnsi="Arial" w:cs="Arial"/>
          <w:sz w:val="22"/>
          <w:szCs w:val="22"/>
        </w:rPr>
        <w:t>rodziców</w:t>
      </w:r>
      <w:r w:rsidR="009D57DD" w:rsidRPr="00304BBD">
        <w:rPr>
          <w:rFonts w:ascii="Arial" w:hAnsi="Arial" w:cs="Arial"/>
          <w:sz w:val="22"/>
          <w:szCs w:val="22"/>
        </w:rPr>
        <w:t xml:space="preserve"> wychowanków.</w:t>
      </w:r>
    </w:p>
    <w:p w:rsidR="009D57DD" w:rsidRPr="00304BBD" w:rsidRDefault="009D57DD" w:rsidP="00E35BCD">
      <w:pPr>
        <w:pStyle w:val="Akapitzlist"/>
        <w:numPr>
          <w:ilvl w:val="3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4BBD">
        <w:rPr>
          <w:rFonts w:ascii="Arial" w:hAnsi="Arial" w:cs="Arial"/>
          <w:sz w:val="22"/>
          <w:szCs w:val="22"/>
        </w:rPr>
        <w:t>Zadaniem biblioteki jest</w:t>
      </w:r>
      <w:r w:rsidR="00304BBD">
        <w:rPr>
          <w:rFonts w:ascii="Arial" w:hAnsi="Arial" w:cs="Arial"/>
          <w:sz w:val="22"/>
          <w:szCs w:val="22"/>
        </w:rPr>
        <w:t xml:space="preserve"> w szczególności</w:t>
      </w:r>
      <w:r w:rsidRPr="00304BBD">
        <w:rPr>
          <w:rFonts w:ascii="Arial" w:hAnsi="Arial" w:cs="Arial"/>
          <w:sz w:val="22"/>
          <w:szCs w:val="22"/>
        </w:rPr>
        <w:t>:</w:t>
      </w:r>
    </w:p>
    <w:p w:rsidR="009D57DD" w:rsidRPr="00F00348" w:rsidRDefault="009D57DD" w:rsidP="00CD0EE2">
      <w:pPr>
        <w:numPr>
          <w:ilvl w:val="1"/>
          <w:numId w:val="2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gromadzenie, opracowanie, przechowywanie i udostępnianie materiałów bibliotecznych</w:t>
      </w:r>
      <w:r w:rsidR="006A2159">
        <w:rPr>
          <w:rFonts w:ascii="Arial" w:hAnsi="Arial" w:cs="Arial"/>
          <w:sz w:val="22"/>
          <w:szCs w:val="22"/>
        </w:rPr>
        <w:t>;</w:t>
      </w:r>
    </w:p>
    <w:p w:rsidR="009D57DD" w:rsidRPr="00F00348" w:rsidRDefault="009D57DD" w:rsidP="00CD0EE2">
      <w:pPr>
        <w:numPr>
          <w:ilvl w:val="1"/>
          <w:numId w:val="2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obsługa użytkowników poprzez udostępnianie zbiorów biblioteki szkolnej i </w:t>
      </w:r>
      <w:proofErr w:type="spellStart"/>
      <w:r w:rsidRPr="00F00348">
        <w:rPr>
          <w:rFonts w:ascii="Arial" w:hAnsi="Arial" w:cs="Arial"/>
          <w:sz w:val="22"/>
          <w:szCs w:val="22"/>
        </w:rPr>
        <w:t>medioteki</w:t>
      </w:r>
      <w:proofErr w:type="spellEnd"/>
      <w:r w:rsidR="006A2159">
        <w:rPr>
          <w:rFonts w:ascii="Arial" w:hAnsi="Arial" w:cs="Arial"/>
          <w:sz w:val="22"/>
          <w:szCs w:val="22"/>
        </w:rPr>
        <w:t>;</w:t>
      </w:r>
    </w:p>
    <w:p w:rsidR="009D57DD" w:rsidRPr="00F00348" w:rsidRDefault="009D57DD" w:rsidP="00CD0EE2">
      <w:pPr>
        <w:numPr>
          <w:ilvl w:val="1"/>
          <w:numId w:val="2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udostępnianie informacji poprzez </w:t>
      </w:r>
      <w:r w:rsidR="006A2159">
        <w:rPr>
          <w:rFonts w:ascii="Arial" w:hAnsi="Arial" w:cs="Arial"/>
          <w:sz w:val="22"/>
          <w:szCs w:val="22"/>
        </w:rPr>
        <w:t xml:space="preserve">zapewnienie </w:t>
      </w:r>
      <w:r w:rsidRPr="00F00348">
        <w:rPr>
          <w:rFonts w:ascii="Arial" w:hAnsi="Arial" w:cs="Arial"/>
          <w:sz w:val="22"/>
          <w:szCs w:val="22"/>
        </w:rPr>
        <w:t>dostęp</w:t>
      </w:r>
      <w:r w:rsidR="006A2159">
        <w:rPr>
          <w:rFonts w:ascii="Arial" w:hAnsi="Arial" w:cs="Arial"/>
          <w:sz w:val="22"/>
          <w:szCs w:val="22"/>
        </w:rPr>
        <w:t>u</w:t>
      </w:r>
      <w:r w:rsidRPr="00F00348">
        <w:rPr>
          <w:rFonts w:ascii="Arial" w:hAnsi="Arial" w:cs="Arial"/>
          <w:sz w:val="22"/>
          <w:szCs w:val="22"/>
        </w:rPr>
        <w:t xml:space="preserve"> do książek, czasopism oraz informacji przekazywanych drogą elektroniczną</w:t>
      </w:r>
      <w:r w:rsidR="006A2159">
        <w:rPr>
          <w:rFonts w:ascii="Arial" w:hAnsi="Arial" w:cs="Arial"/>
          <w:sz w:val="22"/>
          <w:szCs w:val="22"/>
        </w:rPr>
        <w:t>;</w:t>
      </w:r>
    </w:p>
    <w:p w:rsidR="009D57DD" w:rsidRPr="00F00348" w:rsidRDefault="009D57DD" w:rsidP="00CD0EE2">
      <w:pPr>
        <w:numPr>
          <w:ilvl w:val="1"/>
          <w:numId w:val="2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wspomaganie procesu nauczania i wychowania</w:t>
      </w:r>
      <w:r w:rsidR="006A2159">
        <w:rPr>
          <w:rFonts w:ascii="Arial" w:hAnsi="Arial" w:cs="Arial"/>
          <w:sz w:val="22"/>
          <w:szCs w:val="22"/>
        </w:rPr>
        <w:t>;</w:t>
      </w:r>
    </w:p>
    <w:p w:rsidR="009D57DD" w:rsidRPr="00F00348" w:rsidRDefault="009D57DD" w:rsidP="00CD0EE2">
      <w:pPr>
        <w:numPr>
          <w:ilvl w:val="1"/>
          <w:numId w:val="2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wspomaganie edukacji kulturalnej i informacyjnej uczniów</w:t>
      </w:r>
      <w:r w:rsidR="006A2159">
        <w:rPr>
          <w:rFonts w:ascii="Arial" w:hAnsi="Arial" w:cs="Arial"/>
          <w:sz w:val="22"/>
          <w:szCs w:val="22"/>
        </w:rPr>
        <w:t>;</w:t>
      </w:r>
    </w:p>
    <w:p w:rsidR="009D57DD" w:rsidRPr="00F00348" w:rsidRDefault="009D57DD" w:rsidP="00CD0EE2">
      <w:pPr>
        <w:numPr>
          <w:ilvl w:val="1"/>
          <w:numId w:val="2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rozbudzanie i rozwijanie potrzeb i zainteresowań czytelniczych uczniów, wyrabianie nawyku czytania i uczenia się</w:t>
      </w:r>
      <w:r w:rsidR="006A2159">
        <w:rPr>
          <w:rFonts w:ascii="Arial" w:hAnsi="Arial" w:cs="Arial"/>
          <w:sz w:val="22"/>
          <w:szCs w:val="22"/>
        </w:rPr>
        <w:t>;</w:t>
      </w:r>
    </w:p>
    <w:p w:rsidR="009D57DD" w:rsidRPr="00F00348" w:rsidRDefault="009D57DD" w:rsidP="00CD0EE2">
      <w:pPr>
        <w:numPr>
          <w:ilvl w:val="1"/>
          <w:numId w:val="2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przygotowanie uczniów do samokształcenia poprzez tworzenie warunków do poszukiwania</w:t>
      </w:r>
      <w:r w:rsidR="006A2159">
        <w:rPr>
          <w:rFonts w:ascii="Arial" w:hAnsi="Arial" w:cs="Arial"/>
          <w:sz w:val="22"/>
          <w:szCs w:val="22"/>
        </w:rPr>
        <w:t xml:space="preserve"> i</w:t>
      </w:r>
      <w:r w:rsidRPr="00F00348">
        <w:rPr>
          <w:rFonts w:ascii="Arial" w:hAnsi="Arial" w:cs="Arial"/>
          <w:sz w:val="22"/>
          <w:szCs w:val="22"/>
        </w:rPr>
        <w:t xml:space="preserve"> porządkowania informacji z różnych źródeł</w:t>
      </w:r>
      <w:r w:rsidR="006A2159">
        <w:rPr>
          <w:rFonts w:ascii="Arial" w:hAnsi="Arial" w:cs="Arial"/>
          <w:sz w:val="22"/>
          <w:szCs w:val="22"/>
        </w:rPr>
        <w:t>;</w:t>
      </w:r>
    </w:p>
    <w:p w:rsidR="009D57DD" w:rsidRPr="00F00348" w:rsidRDefault="009D57DD" w:rsidP="00CD0EE2">
      <w:pPr>
        <w:numPr>
          <w:ilvl w:val="1"/>
          <w:numId w:val="2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popularyzacja wiedzy pedagogicznej i wspieranie pracy nauczycieli i wychowawców</w:t>
      </w:r>
      <w:r w:rsidR="006A2159">
        <w:rPr>
          <w:rFonts w:ascii="Arial" w:hAnsi="Arial" w:cs="Arial"/>
          <w:sz w:val="22"/>
          <w:szCs w:val="22"/>
        </w:rPr>
        <w:t>;</w:t>
      </w:r>
    </w:p>
    <w:p w:rsidR="006A2159" w:rsidRDefault="009D57DD" w:rsidP="00CD0EE2">
      <w:pPr>
        <w:numPr>
          <w:ilvl w:val="1"/>
          <w:numId w:val="2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wspieranie rodziców w rozwiązywaniu problemów wychowawczych</w:t>
      </w:r>
      <w:r w:rsidR="006A2159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poprzez polecanie im odpowiedniej literatury pedagogicznej</w:t>
      </w:r>
      <w:r w:rsidR="006A2159">
        <w:rPr>
          <w:rFonts w:ascii="Arial" w:hAnsi="Arial" w:cs="Arial"/>
          <w:sz w:val="22"/>
          <w:szCs w:val="22"/>
        </w:rPr>
        <w:t>;</w:t>
      </w:r>
    </w:p>
    <w:p w:rsidR="009D57DD" w:rsidRPr="006A2159" w:rsidRDefault="009D57DD" w:rsidP="00CD0EE2">
      <w:pPr>
        <w:numPr>
          <w:ilvl w:val="1"/>
          <w:numId w:val="20"/>
        </w:numPr>
        <w:tabs>
          <w:tab w:val="clear" w:pos="786"/>
          <w:tab w:val="num" w:pos="426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2159">
        <w:rPr>
          <w:rFonts w:ascii="Arial" w:hAnsi="Arial" w:cs="Arial"/>
          <w:sz w:val="22"/>
          <w:szCs w:val="22"/>
        </w:rPr>
        <w:t>współpraca z instytucjami i organizacjami promującymi czytelnictwo,</w:t>
      </w:r>
    </w:p>
    <w:p w:rsidR="009D57DD" w:rsidRPr="00F00348" w:rsidRDefault="009D57DD" w:rsidP="00CD0EE2">
      <w:pPr>
        <w:numPr>
          <w:ilvl w:val="1"/>
          <w:numId w:val="20"/>
        </w:numPr>
        <w:tabs>
          <w:tab w:val="clear" w:pos="786"/>
          <w:tab w:val="num" w:pos="426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organizowanie wystaw okolicznościowych, autorskich, konkursów.</w:t>
      </w:r>
    </w:p>
    <w:p w:rsidR="009D57DD" w:rsidRPr="00DA4421" w:rsidRDefault="009D57DD" w:rsidP="00E35BCD">
      <w:pPr>
        <w:pStyle w:val="Akapitzlist"/>
        <w:numPr>
          <w:ilvl w:val="3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4421">
        <w:rPr>
          <w:rFonts w:ascii="Arial" w:hAnsi="Arial" w:cs="Arial"/>
          <w:sz w:val="22"/>
          <w:szCs w:val="22"/>
        </w:rPr>
        <w:t>Biblioteka gromadzi i udostępnia:</w:t>
      </w:r>
    </w:p>
    <w:p w:rsidR="009D57DD" w:rsidRPr="00DA4421" w:rsidRDefault="009D57DD" w:rsidP="00E35BCD">
      <w:pPr>
        <w:pStyle w:val="Akapitzlist"/>
        <w:numPr>
          <w:ilvl w:val="0"/>
          <w:numId w:val="6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4421">
        <w:rPr>
          <w:rFonts w:ascii="Arial" w:hAnsi="Arial" w:cs="Arial"/>
          <w:sz w:val="22"/>
          <w:szCs w:val="22"/>
        </w:rPr>
        <w:t>lektury szkolne</w:t>
      </w:r>
      <w:r w:rsidR="00DA4421">
        <w:rPr>
          <w:rFonts w:ascii="Arial" w:hAnsi="Arial" w:cs="Arial"/>
          <w:sz w:val="22"/>
          <w:szCs w:val="22"/>
        </w:rPr>
        <w:t>;</w:t>
      </w:r>
    </w:p>
    <w:p w:rsidR="009D57DD" w:rsidRPr="00DA4421" w:rsidRDefault="009D57DD" w:rsidP="00E35BCD">
      <w:pPr>
        <w:pStyle w:val="Akapitzlist"/>
        <w:numPr>
          <w:ilvl w:val="0"/>
          <w:numId w:val="6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4421">
        <w:rPr>
          <w:rFonts w:ascii="Arial" w:hAnsi="Arial" w:cs="Arial"/>
          <w:sz w:val="22"/>
          <w:szCs w:val="22"/>
        </w:rPr>
        <w:t>wydawnictwa informatyczne</w:t>
      </w:r>
      <w:r w:rsidR="00DA4421">
        <w:rPr>
          <w:rFonts w:ascii="Arial" w:hAnsi="Arial" w:cs="Arial"/>
          <w:sz w:val="22"/>
          <w:szCs w:val="22"/>
        </w:rPr>
        <w:t xml:space="preserve"> i</w:t>
      </w:r>
      <w:r w:rsidRPr="00DA4421">
        <w:rPr>
          <w:rFonts w:ascii="Arial" w:hAnsi="Arial" w:cs="Arial"/>
          <w:sz w:val="22"/>
          <w:szCs w:val="22"/>
        </w:rPr>
        <w:t xml:space="preserve"> encyklopedyczne</w:t>
      </w:r>
      <w:r w:rsidR="00DA4421">
        <w:rPr>
          <w:rFonts w:ascii="Arial" w:hAnsi="Arial" w:cs="Arial"/>
          <w:sz w:val="22"/>
          <w:szCs w:val="22"/>
        </w:rPr>
        <w:t>;</w:t>
      </w:r>
    </w:p>
    <w:p w:rsidR="00DA4421" w:rsidRDefault="009D57DD" w:rsidP="00E35BCD">
      <w:pPr>
        <w:pStyle w:val="Akapitzlist"/>
        <w:numPr>
          <w:ilvl w:val="0"/>
          <w:numId w:val="6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4421">
        <w:rPr>
          <w:rFonts w:ascii="Arial" w:hAnsi="Arial" w:cs="Arial"/>
          <w:sz w:val="22"/>
          <w:szCs w:val="22"/>
        </w:rPr>
        <w:t>podręczniki szkolne</w:t>
      </w:r>
      <w:r w:rsidR="00DA4421">
        <w:rPr>
          <w:rFonts w:ascii="Arial" w:hAnsi="Arial" w:cs="Arial"/>
          <w:sz w:val="22"/>
          <w:szCs w:val="22"/>
        </w:rPr>
        <w:t>, materiały edukacyjne i materiały ćwiczeniowe</w:t>
      </w:r>
      <w:r w:rsidRPr="00DA4421">
        <w:rPr>
          <w:rFonts w:ascii="Arial" w:hAnsi="Arial" w:cs="Arial"/>
          <w:sz w:val="22"/>
          <w:szCs w:val="22"/>
        </w:rPr>
        <w:t xml:space="preserve"> </w:t>
      </w:r>
      <w:r w:rsidR="00DA4421">
        <w:rPr>
          <w:rFonts w:ascii="Arial" w:hAnsi="Arial" w:cs="Arial"/>
          <w:sz w:val="22"/>
          <w:szCs w:val="22"/>
        </w:rPr>
        <w:t>dla uczniów;</w:t>
      </w:r>
    </w:p>
    <w:p w:rsidR="00DA4421" w:rsidRDefault="009D57DD" w:rsidP="00E35BCD">
      <w:pPr>
        <w:pStyle w:val="Akapitzlist"/>
        <w:numPr>
          <w:ilvl w:val="0"/>
          <w:numId w:val="6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4421">
        <w:rPr>
          <w:rFonts w:ascii="Arial" w:hAnsi="Arial" w:cs="Arial"/>
          <w:sz w:val="22"/>
          <w:szCs w:val="22"/>
        </w:rPr>
        <w:t>programy nauczania dla nauczycieli</w:t>
      </w:r>
      <w:r w:rsidR="00DA4421">
        <w:rPr>
          <w:rFonts w:ascii="Arial" w:hAnsi="Arial" w:cs="Arial"/>
          <w:sz w:val="22"/>
          <w:szCs w:val="22"/>
        </w:rPr>
        <w:t>;</w:t>
      </w:r>
      <w:r w:rsidRPr="00DA4421">
        <w:rPr>
          <w:rFonts w:ascii="Arial" w:hAnsi="Arial" w:cs="Arial"/>
          <w:sz w:val="22"/>
          <w:szCs w:val="22"/>
        </w:rPr>
        <w:t xml:space="preserve"> </w:t>
      </w:r>
    </w:p>
    <w:p w:rsidR="009D57DD" w:rsidRPr="00DA4421" w:rsidRDefault="009D57DD" w:rsidP="00E35BCD">
      <w:pPr>
        <w:pStyle w:val="Akapitzlist"/>
        <w:numPr>
          <w:ilvl w:val="0"/>
          <w:numId w:val="6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4421">
        <w:rPr>
          <w:rFonts w:ascii="Arial" w:hAnsi="Arial" w:cs="Arial"/>
          <w:sz w:val="22"/>
          <w:szCs w:val="22"/>
        </w:rPr>
        <w:t>książki, czasopisma, filmy edukacyjne</w:t>
      </w:r>
      <w:r w:rsidR="00DA4421">
        <w:rPr>
          <w:rFonts w:ascii="Arial" w:hAnsi="Arial" w:cs="Arial"/>
          <w:sz w:val="22"/>
          <w:szCs w:val="22"/>
        </w:rPr>
        <w:t>;</w:t>
      </w:r>
    </w:p>
    <w:p w:rsidR="009D57DD" w:rsidRPr="00DA4421" w:rsidRDefault="009D57DD" w:rsidP="00E35BCD">
      <w:pPr>
        <w:pStyle w:val="Akapitzlist"/>
        <w:numPr>
          <w:ilvl w:val="0"/>
          <w:numId w:val="6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4421">
        <w:rPr>
          <w:rFonts w:ascii="Arial" w:hAnsi="Arial" w:cs="Arial"/>
          <w:sz w:val="22"/>
          <w:szCs w:val="22"/>
        </w:rPr>
        <w:t>wydawnictwa w zakresie psychologii, metodyki, pedagogiki, socjologii i filozofii</w:t>
      </w:r>
      <w:r w:rsidR="00DA4421">
        <w:rPr>
          <w:rFonts w:ascii="Arial" w:hAnsi="Arial" w:cs="Arial"/>
          <w:sz w:val="22"/>
          <w:szCs w:val="22"/>
        </w:rPr>
        <w:t>;</w:t>
      </w:r>
    </w:p>
    <w:p w:rsidR="009D57DD" w:rsidRPr="00DA4421" w:rsidRDefault="009D57DD" w:rsidP="00E35BCD">
      <w:pPr>
        <w:pStyle w:val="Akapitzlist"/>
        <w:numPr>
          <w:ilvl w:val="0"/>
          <w:numId w:val="6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4421">
        <w:rPr>
          <w:rFonts w:ascii="Arial" w:hAnsi="Arial" w:cs="Arial"/>
          <w:sz w:val="22"/>
          <w:szCs w:val="22"/>
        </w:rPr>
        <w:t>zbiory audiowizualne</w:t>
      </w:r>
      <w:r w:rsidR="00DA4421">
        <w:rPr>
          <w:rFonts w:ascii="Arial" w:hAnsi="Arial" w:cs="Arial"/>
          <w:sz w:val="22"/>
          <w:szCs w:val="22"/>
        </w:rPr>
        <w:t xml:space="preserve"> o różnorodnej tematyce</w:t>
      </w:r>
      <w:r w:rsidRPr="00DA4421">
        <w:rPr>
          <w:rFonts w:ascii="Arial" w:hAnsi="Arial" w:cs="Arial"/>
          <w:sz w:val="22"/>
          <w:szCs w:val="22"/>
        </w:rPr>
        <w:t>.</w:t>
      </w:r>
    </w:p>
    <w:p w:rsidR="009B4AB7" w:rsidRDefault="009D57DD" w:rsidP="00E35BCD">
      <w:pPr>
        <w:pStyle w:val="Akapitzlist"/>
        <w:numPr>
          <w:ilvl w:val="3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4421">
        <w:rPr>
          <w:rFonts w:ascii="Arial" w:hAnsi="Arial" w:cs="Arial"/>
          <w:sz w:val="22"/>
          <w:szCs w:val="22"/>
        </w:rPr>
        <w:t>Biblioteka dąży, na miarę możliwości finansowych ośrodka, do zorganizowania warsztatu biblioteczno-informacyjnego.</w:t>
      </w:r>
    </w:p>
    <w:p w:rsidR="006530F7" w:rsidRDefault="00E412F5" w:rsidP="00E35BCD">
      <w:pPr>
        <w:pStyle w:val="Akapitzlist"/>
        <w:numPr>
          <w:ilvl w:val="3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4AB7">
        <w:rPr>
          <w:rFonts w:ascii="Arial" w:hAnsi="Arial" w:cs="Arial"/>
          <w:sz w:val="22"/>
          <w:szCs w:val="22"/>
        </w:rPr>
        <w:t xml:space="preserve">Biblioteka finansowana jest z budżetu </w:t>
      </w:r>
      <w:r w:rsidR="009B4AB7">
        <w:rPr>
          <w:rFonts w:ascii="Arial" w:hAnsi="Arial" w:cs="Arial"/>
          <w:sz w:val="22"/>
          <w:szCs w:val="22"/>
        </w:rPr>
        <w:t>o</w:t>
      </w:r>
      <w:r w:rsidRPr="009B4AB7">
        <w:rPr>
          <w:rFonts w:ascii="Arial" w:hAnsi="Arial" w:cs="Arial"/>
          <w:sz w:val="22"/>
          <w:szCs w:val="22"/>
        </w:rPr>
        <w:t>środka.</w:t>
      </w:r>
      <w:r w:rsidR="009B4AB7">
        <w:rPr>
          <w:rFonts w:ascii="Arial" w:hAnsi="Arial" w:cs="Arial"/>
          <w:sz w:val="22"/>
          <w:szCs w:val="22"/>
        </w:rPr>
        <w:t xml:space="preserve"> </w:t>
      </w:r>
      <w:r w:rsidRPr="009B4AB7">
        <w:rPr>
          <w:rFonts w:ascii="Arial" w:hAnsi="Arial" w:cs="Arial"/>
          <w:sz w:val="22"/>
          <w:szCs w:val="22"/>
        </w:rPr>
        <w:t xml:space="preserve">Działalność biblioteki może być </w:t>
      </w:r>
      <w:r w:rsidR="009B4AB7">
        <w:rPr>
          <w:rFonts w:ascii="Arial" w:hAnsi="Arial" w:cs="Arial"/>
          <w:sz w:val="22"/>
          <w:szCs w:val="22"/>
        </w:rPr>
        <w:t>wspierana finansowo pr</w:t>
      </w:r>
      <w:r w:rsidRPr="009B4AB7">
        <w:rPr>
          <w:rFonts w:ascii="Arial" w:hAnsi="Arial" w:cs="Arial"/>
          <w:sz w:val="22"/>
          <w:szCs w:val="22"/>
        </w:rPr>
        <w:t xml:space="preserve">zez osoby prywatne oraz innych </w:t>
      </w:r>
      <w:r w:rsidR="009B4AB7">
        <w:rPr>
          <w:rFonts w:ascii="Arial" w:hAnsi="Arial" w:cs="Arial"/>
          <w:sz w:val="22"/>
          <w:szCs w:val="22"/>
        </w:rPr>
        <w:t>darczyńców.</w:t>
      </w:r>
    </w:p>
    <w:p w:rsidR="006530F7" w:rsidRDefault="006530F7" w:rsidP="00E35BCD">
      <w:pPr>
        <w:pStyle w:val="Akapitzlist"/>
        <w:numPr>
          <w:ilvl w:val="3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30F7">
        <w:rPr>
          <w:rFonts w:ascii="Arial" w:hAnsi="Arial" w:cs="Arial"/>
          <w:sz w:val="22"/>
          <w:szCs w:val="22"/>
        </w:rPr>
        <w:t xml:space="preserve">Bezpośredni nadzór nad pracą biblioteki sprawuje </w:t>
      </w:r>
      <w:r>
        <w:rPr>
          <w:rFonts w:ascii="Arial" w:hAnsi="Arial" w:cs="Arial"/>
          <w:sz w:val="22"/>
          <w:szCs w:val="22"/>
        </w:rPr>
        <w:t>d</w:t>
      </w:r>
      <w:r w:rsidRPr="006530F7">
        <w:rPr>
          <w:rFonts w:ascii="Arial" w:hAnsi="Arial" w:cs="Arial"/>
          <w:sz w:val="22"/>
          <w:szCs w:val="22"/>
        </w:rPr>
        <w:t xml:space="preserve">yrektor </w:t>
      </w:r>
      <w:r>
        <w:rPr>
          <w:rFonts w:ascii="Arial" w:hAnsi="Arial" w:cs="Arial"/>
          <w:sz w:val="22"/>
          <w:szCs w:val="22"/>
        </w:rPr>
        <w:t>o</w:t>
      </w:r>
      <w:r w:rsidRPr="006530F7">
        <w:rPr>
          <w:rFonts w:ascii="Arial" w:hAnsi="Arial" w:cs="Arial"/>
          <w:sz w:val="22"/>
          <w:szCs w:val="22"/>
        </w:rPr>
        <w:t>środka.</w:t>
      </w:r>
    </w:p>
    <w:p w:rsidR="009D57DD" w:rsidRPr="006530F7" w:rsidRDefault="009D57DD" w:rsidP="00E35BCD">
      <w:pPr>
        <w:pStyle w:val="Akapitzlist"/>
        <w:numPr>
          <w:ilvl w:val="3"/>
          <w:numId w:val="6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30F7">
        <w:rPr>
          <w:rFonts w:ascii="Arial" w:hAnsi="Arial" w:cs="Arial"/>
          <w:sz w:val="22"/>
          <w:szCs w:val="22"/>
        </w:rPr>
        <w:t xml:space="preserve">Zasady udostępniania zbiorów oraz współpracy biblioteki szkolnej z użytkownikami określa </w:t>
      </w:r>
      <w:r w:rsidR="00190868">
        <w:rPr>
          <w:rFonts w:ascii="Arial" w:hAnsi="Arial" w:cs="Arial"/>
          <w:sz w:val="22"/>
          <w:szCs w:val="22"/>
        </w:rPr>
        <w:t>r</w:t>
      </w:r>
      <w:r w:rsidRPr="006530F7">
        <w:rPr>
          <w:rFonts w:ascii="Arial" w:hAnsi="Arial" w:cs="Arial"/>
          <w:sz w:val="22"/>
          <w:szCs w:val="22"/>
        </w:rPr>
        <w:t xml:space="preserve">egulamin </w:t>
      </w:r>
      <w:r w:rsidR="00190868">
        <w:rPr>
          <w:rFonts w:ascii="Arial" w:hAnsi="Arial" w:cs="Arial"/>
          <w:sz w:val="22"/>
          <w:szCs w:val="22"/>
        </w:rPr>
        <w:t>b</w:t>
      </w:r>
      <w:r w:rsidRPr="006530F7">
        <w:rPr>
          <w:rFonts w:ascii="Arial" w:hAnsi="Arial" w:cs="Arial"/>
          <w:sz w:val="22"/>
          <w:szCs w:val="22"/>
        </w:rPr>
        <w:t>iblioteki.</w:t>
      </w:r>
    </w:p>
    <w:p w:rsidR="00305010" w:rsidRDefault="00305010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51F8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  <w:r w:rsidR="009F73FE">
        <w:rPr>
          <w:rFonts w:ascii="Arial" w:hAnsi="Arial" w:cs="Arial"/>
          <w:b/>
          <w:sz w:val="22"/>
          <w:szCs w:val="22"/>
        </w:rPr>
        <w:t>1</w:t>
      </w:r>
      <w:r w:rsidRPr="00A51F8F">
        <w:rPr>
          <w:rFonts w:ascii="Arial" w:hAnsi="Arial" w:cs="Arial"/>
          <w:b/>
          <w:sz w:val="22"/>
          <w:szCs w:val="22"/>
        </w:rPr>
        <w:t>.</w:t>
      </w:r>
    </w:p>
    <w:p w:rsidR="00305010" w:rsidRDefault="00305010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05010" w:rsidRDefault="00305010" w:rsidP="00CD0EE2">
      <w:pPr>
        <w:pStyle w:val="Akapitzlist"/>
        <w:numPr>
          <w:ilvl w:val="1"/>
          <w:numId w:val="23"/>
        </w:numPr>
        <w:tabs>
          <w:tab w:val="clear" w:pos="360"/>
          <w:tab w:val="num" w:pos="426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5010">
        <w:rPr>
          <w:rFonts w:ascii="Arial" w:hAnsi="Arial" w:cs="Arial"/>
          <w:sz w:val="22"/>
          <w:szCs w:val="22"/>
        </w:rPr>
        <w:t xml:space="preserve">Ośrodek przyjmuje  studentów lub absolwentów szkół wyższych na praktyki lub staże pedagogiczne. </w:t>
      </w:r>
    </w:p>
    <w:p w:rsidR="00305010" w:rsidRDefault="00305010" w:rsidP="00CD0EE2">
      <w:pPr>
        <w:pStyle w:val="Akapitzlist"/>
        <w:numPr>
          <w:ilvl w:val="1"/>
          <w:numId w:val="23"/>
        </w:numPr>
        <w:tabs>
          <w:tab w:val="clear" w:pos="360"/>
          <w:tab w:val="num" w:pos="426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5010">
        <w:rPr>
          <w:rFonts w:ascii="Arial" w:hAnsi="Arial" w:cs="Arial"/>
          <w:sz w:val="22"/>
          <w:szCs w:val="22"/>
        </w:rPr>
        <w:t xml:space="preserve">Podstawą przyjęcia na praktykę lub staż pedagogiczny jest umowa pomiędzy </w:t>
      </w:r>
      <w:r>
        <w:rPr>
          <w:rFonts w:ascii="Arial" w:hAnsi="Arial" w:cs="Arial"/>
          <w:sz w:val="22"/>
          <w:szCs w:val="22"/>
        </w:rPr>
        <w:t>d</w:t>
      </w:r>
      <w:r w:rsidRPr="00305010">
        <w:rPr>
          <w:rFonts w:ascii="Arial" w:hAnsi="Arial" w:cs="Arial"/>
          <w:sz w:val="22"/>
          <w:szCs w:val="22"/>
        </w:rPr>
        <w:t xml:space="preserve">yrektorem </w:t>
      </w:r>
      <w:r>
        <w:rPr>
          <w:rFonts w:ascii="Arial" w:hAnsi="Arial" w:cs="Arial"/>
          <w:sz w:val="22"/>
          <w:szCs w:val="22"/>
        </w:rPr>
        <w:t>o</w:t>
      </w:r>
      <w:r w:rsidRPr="00305010">
        <w:rPr>
          <w:rFonts w:ascii="Arial" w:hAnsi="Arial" w:cs="Arial"/>
          <w:sz w:val="22"/>
          <w:szCs w:val="22"/>
        </w:rPr>
        <w:t xml:space="preserve">środka a osobą odbywającą staż lub praktykę. </w:t>
      </w:r>
    </w:p>
    <w:p w:rsidR="00305010" w:rsidRPr="00305010" w:rsidRDefault="00305010" w:rsidP="00CD0EE2">
      <w:pPr>
        <w:pStyle w:val="Akapitzlist"/>
        <w:numPr>
          <w:ilvl w:val="1"/>
          <w:numId w:val="23"/>
        </w:numPr>
        <w:tabs>
          <w:tab w:val="clear" w:pos="360"/>
          <w:tab w:val="num" w:pos="426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5010">
        <w:rPr>
          <w:rFonts w:ascii="Arial" w:hAnsi="Arial" w:cs="Arial"/>
          <w:sz w:val="22"/>
          <w:szCs w:val="22"/>
        </w:rPr>
        <w:t>Jeżeli organizatorem praktyk pedagogicznych  jest szkoła wyższa to umowa w sprawie praktyki może być zawarta pomiędzy dyrektorem placówki a organizatorem.</w:t>
      </w:r>
    </w:p>
    <w:p w:rsidR="00305010" w:rsidRPr="00F00348" w:rsidRDefault="00305010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Pr="00F00348" w:rsidRDefault="00A51F8F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E4399B" w:rsidRPr="00F00348">
        <w:rPr>
          <w:rFonts w:ascii="Arial" w:hAnsi="Arial" w:cs="Arial"/>
          <w:b/>
          <w:sz w:val="22"/>
          <w:szCs w:val="22"/>
        </w:rPr>
        <w:t xml:space="preserve">OZDZIAŁ </w:t>
      </w:r>
      <w:r>
        <w:rPr>
          <w:rFonts w:ascii="Arial" w:hAnsi="Arial" w:cs="Arial"/>
          <w:b/>
          <w:sz w:val="22"/>
          <w:szCs w:val="22"/>
        </w:rPr>
        <w:t>5.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F00348">
        <w:rPr>
          <w:rFonts w:ascii="Arial" w:hAnsi="Arial" w:cs="Arial"/>
          <w:b/>
          <w:bCs/>
          <w:sz w:val="22"/>
          <w:szCs w:val="22"/>
        </w:rPr>
        <w:t>PRACOWNICY OŚRODKA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E4399B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51F8F">
        <w:rPr>
          <w:rFonts w:ascii="Arial" w:hAnsi="Arial" w:cs="Arial"/>
          <w:b/>
          <w:sz w:val="22"/>
          <w:szCs w:val="22"/>
        </w:rPr>
        <w:t xml:space="preserve">§ </w:t>
      </w:r>
      <w:r w:rsidR="009D57DD">
        <w:rPr>
          <w:rFonts w:ascii="Arial" w:hAnsi="Arial" w:cs="Arial"/>
          <w:b/>
          <w:sz w:val="22"/>
          <w:szCs w:val="22"/>
        </w:rPr>
        <w:t>2</w:t>
      </w:r>
      <w:r w:rsidR="009F73FE">
        <w:rPr>
          <w:rFonts w:ascii="Arial" w:hAnsi="Arial" w:cs="Arial"/>
          <w:b/>
          <w:sz w:val="22"/>
          <w:szCs w:val="22"/>
        </w:rPr>
        <w:t>2</w:t>
      </w:r>
      <w:r w:rsidRPr="00A51F8F">
        <w:rPr>
          <w:rFonts w:ascii="Arial" w:hAnsi="Arial" w:cs="Arial"/>
          <w:b/>
          <w:sz w:val="22"/>
          <w:szCs w:val="22"/>
        </w:rPr>
        <w:t>.</w:t>
      </w:r>
    </w:p>
    <w:p w:rsidR="00A51F8F" w:rsidRPr="00A51F8F" w:rsidRDefault="00A51F8F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E4399B" w:rsidRPr="00F00348" w:rsidRDefault="00E4399B" w:rsidP="00CD0EE2">
      <w:pPr>
        <w:numPr>
          <w:ilvl w:val="0"/>
          <w:numId w:val="1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 ośrodku zatrudnia się:</w:t>
      </w:r>
    </w:p>
    <w:p w:rsidR="00E4399B" w:rsidRPr="00F00348" w:rsidRDefault="00E4399B" w:rsidP="00CD0EE2">
      <w:pPr>
        <w:numPr>
          <w:ilvl w:val="0"/>
          <w:numId w:val="1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pracowników pedagogicznych</w:t>
      </w:r>
      <w:r w:rsidR="00A51F8F">
        <w:rPr>
          <w:rFonts w:ascii="Arial" w:hAnsi="Arial" w:cs="Arial"/>
          <w:sz w:val="22"/>
          <w:szCs w:val="22"/>
        </w:rPr>
        <w:t>, w tym:</w:t>
      </w:r>
      <w:r w:rsidRPr="00F00348">
        <w:rPr>
          <w:rFonts w:ascii="Arial" w:hAnsi="Arial" w:cs="Arial"/>
          <w:sz w:val="22"/>
          <w:szCs w:val="22"/>
        </w:rPr>
        <w:t xml:space="preserve"> nauczycieli, wychowawców, pedagoga, psychologa, terapeutów, bibliotekarza</w:t>
      </w:r>
      <w:r w:rsidR="00A51F8F">
        <w:rPr>
          <w:rFonts w:ascii="Arial" w:hAnsi="Arial" w:cs="Arial"/>
          <w:sz w:val="22"/>
          <w:szCs w:val="22"/>
        </w:rPr>
        <w:t>;</w:t>
      </w:r>
    </w:p>
    <w:p w:rsidR="00A51F8F" w:rsidRDefault="00E4399B" w:rsidP="00CD0EE2">
      <w:pPr>
        <w:numPr>
          <w:ilvl w:val="0"/>
          <w:numId w:val="1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pracowników </w:t>
      </w:r>
      <w:r w:rsidR="00A51F8F">
        <w:rPr>
          <w:rFonts w:ascii="Arial" w:hAnsi="Arial" w:cs="Arial"/>
          <w:sz w:val="22"/>
          <w:szCs w:val="22"/>
        </w:rPr>
        <w:t>niepedagogicznych, w tym: administrację i obsługę;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- zgodnie z arkuszem organizacyjnym placówki.</w:t>
      </w:r>
    </w:p>
    <w:p w:rsidR="00A51F8F" w:rsidRDefault="00E4399B" w:rsidP="00CD0EE2">
      <w:pPr>
        <w:pStyle w:val="Akapitzlist"/>
        <w:numPr>
          <w:ilvl w:val="0"/>
          <w:numId w:val="15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1F8F">
        <w:rPr>
          <w:rFonts w:ascii="Arial" w:hAnsi="Arial" w:cs="Arial"/>
          <w:sz w:val="22"/>
          <w:szCs w:val="22"/>
        </w:rPr>
        <w:t xml:space="preserve">Pracownicy niepedagogiczni odpowiedzialni są za jakość wykonywanej pracy oraz za bezpieczeństwo i higienę na zajmowanym stanowisku pracy. </w:t>
      </w:r>
    </w:p>
    <w:p w:rsidR="00E4399B" w:rsidRDefault="003E79F7" w:rsidP="00CD0EE2">
      <w:pPr>
        <w:pStyle w:val="Akapitzlist"/>
        <w:numPr>
          <w:ilvl w:val="0"/>
          <w:numId w:val="15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</w:t>
      </w:r>
      <w:r w:rsidR="00E4399B" w:rsidRPr="00A51F8F">
        <w:rPr>
          <w:rFonts w:ascii="Arial" w:hAnsi="Arial" w:cs="Arial"/>
          <w:sz w:val="22"/>
          <w:szCs w:val="22"/>
        </w:rPr>
        <w:t>akres ich zadań określ</w:t>
      </w:r>
      <w:r>
        <w:rPr>
          <w:rFonts w:ascii="Arial" w:hAnsi="Arial" w:cs="Arial"/>
          <w:sz w:val="22"/>
          <w:szCs w:val="22"/>
        </w:rPr>
        <w:t>a dyrektor</w:t>
      </w:r>
      <w:r w:rsidR="00E4399B" w:rsidRPr="00A51F8F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indywidualnych </w:t>
      </w:r>
      <w:r w:rsidR="00E4399B" w:rsidRPr="00A51F8F">
        <w:rPr>
          <w:rFonts w:ascii="Arial" w:hAnsi="Arial" w:cs="Arial"/>
          <w:sz w:val="22"/>
          <w:szCs w:val="22"/>
        </w:rPr>
        <w:t xml:space="preserve">zakresach czynności poszczególnych pracowników, </w:t>
      </w:r>
      <w:r w:rsidR="00E4399B" w:rsidRPr="003E79F7">
        <w:rPr>
          <w:rFonts w:ascii="Arial" w:hAnsi="Arial" w:cs="Arial"/>
          <w:sz w:val="22"/>
          <w:szCs w:val="22"/>
        </w:rPr>
        <w:t xml:space="preserve">a w zakresie obowiązków pracowniczych </w:t>
      </w:r>
      <w:r>
        <w:rPr>
          <w:rFonts w:ascii="Arial" w:hAnsi="Arial" w:cs="Arial"/>
          <w:sz w:val="22"/>
          <w:szCs w:val="22"/>
        </w:rPr>
        <w:t>określa</w:t>
      </w:r>
      <w:r w:rsidR="00E4399B" w:rsidRPr="003E79F7">
        <w:rPr>
          <w:rFonts w:ascii="Arial" w:hAnsi="Arial" w:cs="Arial"/>
          <w:sz w:val="22"/>
          <w:szCs w:val="22"/>
        </w:rPr>
        <w:t xml:space="preserve"> kodeks pracy i regulamin pracy</w:t>
      </w:r>
      <w:r w:rsidR="00A51F8F" w:rsidRPr="003E79F7">
        <w:rPr>
          <w:rFonts w:ascii="Arial" w:hAnsi="Arial" w:cs="Arial"/>
          <w:sz w:val="22"/>
          <w:szCs w:val="22"/>
        </w:rPr>
        <w:t xml:space="preserve"> ośrodka</w:t>
      </w:r>
      <w:r w:rsidR="00E4399B" w:rsidRPr="003E79F7">
        <w:rPr>
          <w:rFonts w:ascii="Arial" w:hAnsi="Arial" w:cs="Arial"/>
          <w:sz w:val="22"/>
          <w:szCs w:val="22"/>
        </w:rPr>
        <w:t>.</w:t>
      </w:r>
    </w:p>
    <w:p w:rsidR="006144A5" w:rsidRPr="006144A5" w:rsidRDefault="006144A5" w:rsidP="00CD0EE2">
      <w:pPr>
        <w:pStyle w:val="Akapitzlist"/>
        <w:numPr>
          <w:ilvl w:val="0"/>
          <w:numId w:val="15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44A5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>ośrodka</w:t>
      </w:r>
      <w:r w:rsidRPr="006144A5">
        <w:rPr>
          <w:rFonts w:ascii="Arial" w:hAnsi="Arial" w:cs="Arial"/>
          <w:sz w:val="22"/>
          <w:szCs w:val="22"/>
        </w:rPr>
        <w:t xml:space="preserve"> realizują nauczyciele, wychowawcy grup wychowawczych i specjaliści posiadający kwalifikacje odpowiednie do rodzaju prowadzonych zajęć oraz inni pracownicy. </w:t>
      </w:r>
    </w:p>
    <w:p w:rsidR="006144A5" w:rsidRPr="003E79F7" w:rsidRDefault="006144A5" w:rsidP="00CD0EE2">
      <w:pPr>
        <w:pStyle w:val="Akapitzlist"/>
        <w:numPr>
          <w:ilvl w:val="0"/>
          <w:numId w:val="15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44A5">
        <w:rPr>
          <w:rFonts w:ascii="Arial" w:hAnsi="Arial" w:cs="Arial"/>
          <w:sz w:val="22"/>
          <w:szCs w:val="22"/>
        </w:rPr>
        <w:t xml:space="preserve">Nauczyciele, wychowawcy grup wychowawczych, psycholodzy, pedagodzy i inni specjaliści, </w:t>
      </w:r>
      <w:r w:rsidR="00B0070E">
        <w:rPr>
          <w:rFonts w:ascii="Arial" w:hAnsi="Arial" w:cs="Arial"/>
          <w:sz w:val="22"/>
          <w:szCs w:val="22"/>
        </w:rPr>
        <w:t xml:space="preserve">w ramach </w:t>
      </w:r>
      <w:r w:rsidRPr="006144A5">
        <w:rPr>
          <w:rFonts w:ascii="Arial" w:hAnsi="Arial" w:cs="Arial"/>
          <w:sz w:val="22"/>
          <w:szCs w:val="22"/>
        </w:rPr>
        <w:t>prowadz</w:t>
      </w:r>
      <w:r w:rsidR="00B0070E">
        <w:rPr>
          <w:rFonts w:ascii="Arial" w:hAnsi="Arial" w:cs="Arial"/>
          <w:sz w:val="22"/>
          <w:szCs w:val="22"/>
        </w:rPr>
        <w:t>onych</w:t>
      </w:r>
      <w:r w:rsidRPr="006144A5">
        <w:rPr>
          <w:rFonts w:ascii="Arial" w:hAnsi="Arial" w:cs="Arial"/>
          <w:sz w:val="22"/>
          <w:szCs w:val="22"/>
        </w:rPr>
        <w:t xml:space="preserve"> </w:t>
      </w:r>
      <w:r w:rsidR="00B0070E">
        <w:rPr>
          <w:rFonts w:ascii="Arial" w:hAnsi="Arial" w:cs="Arial"/>
          <w:sz w:val="22"/>
          <w:szCs w:val="22"/>
        </w:rPr>
        <w:t xml:space="preserve">z wychowankiem </w:t>
      </w:r>
      <w:r w:rsidRPr="006144A5">
        <w:rPr>
          <w:rFonts w:ascii="Arial" w:hAnsi="Arial" w:cs="Arial"/>
          <w:sz w:val="22"/>
          <w:szCs w:val="22"/>
        </w:rPr>
        <w:t>zaję</w:t>
      </w:r>
      <w:r w:rsidR="00B0070E">
        <w:rPr>
          <w:rFonts w:ascii="Arial" w:hAnsi="Arial" w:cs="Arial"/>
          <w:sz w:val="22"/>
          <w:szCs w:val="22"/>
        </w:rPr>
        <w:t>ć,</w:t>
      </w:r>
      <w:r w:rsidRPr="006144A5">
        <w:rPr>
          <w:rFonts w:ascii="Arial" w:hAnsi="Arial" w:cs="Arial"/>
          <w:sz w:val="22"/>
          <w:szCs w:val="22"/>
        </w:rPr>
        <w:t xml:space="preserve"> realizują </w:t>
      </w:r>
      <w:r w:rsidR="00B0070E">
        <w:rPr>
          <w:rFonts w:ascii="Arial" w:hAnsi="Arial" w:cs="Arial"/>
          <w:sz w:val="22"/>
          <w:szCs w:val="22"/>
        </w:rPr>
        <w:t>i</w:t>
      </w:r>
      <w:r w:rsidRPr="006144A5">
        <w:rPr>
          <w:rFonts w:ascii="Arial" w:hAnsi="Arial" w:cs="Arial"/>
          <w:sz w:val="22"/>
          <w:szCs w:val="22"/>
        </w:rPr>
        <w:t>ndywidualny program edukacyjno-terapeutyczny.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D3B2E">
        <w:rPr>
          <w:rFonts w:ascii="Arial" w:hAnsi="Arial" w:cs="Arial"/>
          <w:b/>
          <w:sz w:val="22"/>
          <w:szCs w:val="22"/>
        </w:rPr>
        <w:t xml:space="preserve">§ </w:t>
      </w:r>
      <w:r w:rsidR="00D962B2">
        <w:rPr>
          <w:rFonts w:ascii="Arial" w:hAnsi="Arial" w:cs="Arial"/>
          <w:b/>
          <w:sz w:val="22"/>
          <w:szCs w:val="22"/>
        </w:rPr>
        <w:t>2</w:t>
      </w:r>
      <w:r w:rsidR="009F73FE">
        <w:rPr>
          <w:rFonts w:ascii="Arial" w:hAnsi="Arial" w:cs="Arial"/>
          <w:b/>
          <w:sz w:val="22"/>
          <w:szCs w:val="22"/>
        </w:rPr>
        <w:t>3</w:t>
      </w:r>
      <w:r w:rsidRPr="007D3B2E">
        <w:rPr>
          <w:rFonts w:ascii="Arial" w:hAnsi="Arial" w:cs="Arial"/>
          <w:b/>
          <w:sz w:val="22"/>
          <w:szCs w:val="22"/>
        </w:rPr>
        <w:t>.</w:t>
      </w:r>
    </w:p>
    <w:p w:rsidR="00D962B2" w:rsidRDefault="00D962B2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D962B2" w:rsidRDefault="00D962B2" w:rsidP="00CD0EE2">
      <w:pPr>
        <w:pStyle w:val="Akapitzlist"/>
        <w:numPr>
          <w:ilvl w:val="0"/>
          <w:numId w:val="17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62B2">
        <w:rPr>
          <w:rFonts w:ascii="Arial" w:hAnsi="Arial" w:cs="Arial"/>
          <w:sz w:val="22"/>
          <w:szCs w:val="22"/>
        </w:rPr>
        <w:t>W ośrodku tworzy się stanowisko wicedyrektora, zgodnie z odrębnymi przepisami.</w:t>
      </w:r>
    </w:p>
    <w:p w:rsidR="00D0406E" w:rsidRDefault="00D0406E" w:rsidP="00CD0EE2">
      <w:pPr>
        <w:pStyle w:val="Akapitzlist"/>
        <w:numPr>
          <w:ilvl w:val="0"/>
          <w:numId w:val="17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A0D">
        <w:rPr>
          <w:rFonts w:ascii="Arial" w:hAnsi="Arial" w:cs="Arial"/>
          <w:sz w:val="22"/>
          <w:szCs w:val="22"/>
        </w:rPr>
        <w:t xml:space="preserve">Wicedyrektor ośrodka jest bezpośrednim przełożonym dla nauczycieli </w:t>
      </w:r>
      <w:r>
        <w:rPr>
          <w:rFonts w:ascii="Arial" w:hAnsi="Arial" w:cs="Arial"/>
          <w:sz w:val="22"/>
          <w:szCs w:val="22"/>
        </w:rPr>
        <w:t xml:space="preserve">i specjalistów </w:t>
      </w:r>
      <w:r w:rsidRPr="00CD1A0D">
        <w:rPr>
          <w:rFonts w:ascii="Arial" w:hAnsi="Arial" w:cs="Arial"/>
          <w:sz w:val="22"/>
          <w:szCs w:val="22"/>
        </w:rPr>
        <w:t>zatrudnionych</w:t>
      </w:r>
      <w:r>
        <w:rPr>
          <w:rFonts w:ascii="Arial" w:hAnsi="Arial" w:cs="Arial"/>
          <w:sz w:val="22"/>
          <w:szCs w:val="22"/>
        </w:rPr>
        <w:t xml:space="preserve"> w ośrodku.</w:t>
      </w:r>
    </w:p>
    <w:p w:rsidR="00D0406E" w:rsidRDefault="00CD1A0D" w:rsidP="00CD0EE2">
      <w:pPr>
        <w:pStyle w:val="Akapitzlist"/>
        <w:numPr>
          <w:ilvl w:val="0"/>
          <w:numId w:val="17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406E">
        <w:rPr>
          <w:rFonts w:ascii="Arial" w:hAnsi="Arial" w:cs="Arial"/>
          <w:sz w:val="22"/>
          <w:szCs w:val="22"/>
        </w:rPr>
        <w:t xml:space="preserve">Wicedyrektor </w:t>
      </w:r>
      <w:r w:rsidR="00D0406E">
        <w:rPr>
          <w:rFonts w:ascii="Arial" w:hAnsi="Arial" w:cs="Arial"/>
          <w:sz w:val="22"/>
          <w:szCs w:val="22"/>
        </w:rPr>
        <w:t>jest</w:t>
      </w:r>
      <w:r w:rsidRPr="00D0406E">
        <w:rPr>
          <w:rFonts w:ascii="Arial" w:hAnsi="Arial" w:cs="Arial"/>
          <w:sz w:val="22"/>
          <w:szCs w:val="22"/>
        </w:rPr>
        <w:t xml:space="preserve"> odpowiedzialny za koordynowanie i nadzorowanie pracy dydaktycznej oraz opiekuńczo-wychowawczej prowadzonej przez nauczycieli, a w szczególności: </w:t>
      </w:r>
    </w:p>
    <w:p w:rsidR="00D0406E" w:rsidRDefault="00CD1A0D" w:rsidP="00E35BCD">
      <w:pPr>
        <w:pStyle w:val="Akapitzlist"/>
        <w:numPr>
          <w:ilvl w:val="1"/>
          <w:numId w:val="74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406E">
        <w:rPr>
          <w:rFonts w:ascii="Arial" w:hAnsi="Arial" w:cs="Arial"/>
          <w:sz w:val="22"/>
          <w:szCs w:val="22"/>
        </w:rPr>
        <w:t>nadzorowanie realiz</w:t>
      </w:r>
      <w:r w:rsidR="00C0367E">
        <w:rPr>
          <w:rFonts w:ascii="Arial" w:hAnsi="Arial" w:cs="Arial"/>
          <w:sz w:val="22"/>
          <w:szCs w:val="22"/>
        </w:rPr>
        <w:t>acji planów pracy dydaktycznej</w:t>
      </w:r>
      <w:r w:rsidRPr="00D0406E">
        <w:rPr>
          <w:rFonts w:ascii="Arial" w:hAnsi="Arial" w:cs="Arial"/>
          <w:sz w:val="22"/>
          <w:szCs w:val="22"/>
        </w:rPr>
        <w:t xml:space="preserve">, planów pracy wychowawców klas, przygotowywanie okresowych sprawozdań z ich wykonania; </w:t>
      </w:r>
    </w:p>
    <w:p w:rsidR="00D0406E" w:rsidRDefault="00CD1A0D" w:rsidP="00E35BCD">
      <w:pPr>
        <w:pStyle w:val="Akapitzlist"/>
        <w:numPr>
          <w:ilvl w:val="1"/>
          <w:numId w:val="74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406E">
        <w:rPr>
          <w:rFonts w:ascii="Arial" w:hAnsi="Arial" w:cs="Arial"/>
          <w:sz w:val="22"/>
          <w:szCs w:val="22"/>
        </w:rPr>
        <w:t>nadzorowanie realizacji programów socjoterapeutycznych i profilaktycznych ora</w:t>
      </w:r>
      <w:r w:rsidR="00D0406E">
        <w:rPr>
          <w:rFonts w:ascii="Arial" w:hAnsi="Arial" w:cs="Arial"/>
          <w:sz w:val="22"/>
          <w:szCs w:val="22"/>
        </w:rPr>
        <w:t>z</w:t>
      </w:r>
      <w:r w:rsidRPr="00D0406E">
        <w:rPr>
          <w:rFonts w:ascii="Arial" w:hAnsi="Arial" w:cs="Arial"/>
          <w:sz w:val="22"/>
          <w:szCs w:val="22"/>
        </w:rPr>
        <w:t xml:space="preserve"> przygotowywanie okresowych sprawozdań z ich wykonania;</w:t>
      </w:r>
    </w:p>
    <w:p w:rsidR="00D0406E" w:rsidRDefault="00D0406E" w:rsidP="00E35BCD">
      <w:pPr>
        <w:pStyle w:val="Akapitzlist"/>
        <w:numPr>
          <w:ilvl w:val="1"/>
          <w:numId w:val="74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realizowanie zadań z</w:t>
      </w:r>
      <w:r w:rsidR="00CD1A0D" w:rsidRPr="00D0406E">
        <w:rPr>
          <w:rFonts w:ascii="Arial" w:hAnsi="Arial" w:cs="Arial"/>
          <w:sz w:val="22"/>
          <w:szCs w:val="22"/>
        </w:rPr>
        <w:t xml:space="preserve"> nadzoru pedagogicznego, </w:t>
      </w:r>
      <w:r>
        <w:rPr>
          <w:rFonts w:ascii="Arial" w:hAnsi="Arial" w:cs="Arial"/>
          <w:sz w:val="22"/>
          <w:szCs w:val="22"/>
        </w:rPr>
        <w:t xml:space="preserve">powierzonych przez dyrektora, </w:t>
      </w:r>
      <w:r w:rsidR="00CD1A0D" w:rsidRPr="00D0406E">
        <w:rPr>
          <w:rFonts w:ascii="Arial" w:hAnsi="Arial" w:cs="Arial"/>
          <w:sz w:val="22"/>
          <w:szCs w:val="22"/>
        </w:rPr>
        <w:t>w tym</w:t>
      </w:r>
      <w:r>
        <w:rPr>
          <w:rFonts w:ascii="Arial" w:hAnsi="Arial" w:cs="Arial"/>
          <w:sz w:val="22"/>
          <w:szCs w:val="22"/>
        </w:rPr>
        <w:t xml:space="preserve"> obserwacje</w:t>
      </w:r>
      <w:r w:rsidR="00CD1A0D" w:rsidRPr="00D0406E">
        <w:rPr>
          <w:rFonts w:ascii="Arial" w:hAnsi="Arial" w:cs="Arial"/>
          <w:sz w:val="22"/>
          <w:szCs w:val="22"/>
        </w:rPr>
        <w:t xml:space="preserve"> zajęć lekcyjnych oraz zajęć wychowawczo-opiekuńczych</w:t>
      </w:r>
      <w:r>
        <w:rPr>
          <w:rFonts w:ascii="Arial" w:hAnsi="Arial" w:cs="Arial"/>
          <w:sz w:val="22"/>
          <w:szCs w:val="22"/>
        </w:rPr>
        <w:t xml:space="preserve"> prowadzonych </w:t>
      </w:r>
      <w:r w:rsidR="004A716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szkole</w:t>
      </w:r>
      <w:r w:rsidR="00CD1A0D" w:rsidRPr="00D0406E">
        <w:rPr>
          <w:rFonts w:ascii="Arial" w:hAnsi="Arial" w:cs="Arial"/>
          <w:sz w:val="22"/>
          <w:szCs w:val="22"/>
        </w:rPr>
        <w:t>;</w:t>
      </w:r>
    </w:p>
    <w:p w:rsidR="00D0406E" w:rsidRDefault="00CD1A0D" w:rsidP="00E35BCD">
      <w:pPr>
        <w:pStyle w:val="Akapitzlist"/>
        <w:numPr>
          <w:ilvl w:val="1"/>
          <w:numId w:val="74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406E">
        <w:rPr>
          <w:rFonts w:ascii="Arial" w:hAnsi="Arial" w:cs="Arial"/>
          <w:sz w:val="22"/>
          <w:szCs w:val="22"/>
        </w:rPr>
        <w:t xml:space="preserve">organizowanie pracy oddziałów klasowych; </w:t>
      </w:r>
    </w:p>
    <w:p w:rsidR="00D0406E" w:rsidRDefault="008A7FF5" w:rsidP="00E35BCD">
      <w:pPr>
        <w:pStyle w:val="Akapitzlist"/>
        <w:numPr>
          <w:ilvl w:val="1"/>
          <w:numId w:val="74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nadzorowanie </w:t>
      </w:r>
      <w:r w:rsidR="00D0406E">
        <w:rPr>
          <w:rFonts w:ascii="Arial" w:hAnsi="Arial" w:cs="Arial"/>
          <w:sz w:val="22"/>
          <w:szCs w:val="22"/>
        </w:rPr>
        <w:t>procedury</w:t>
      </w:r>
      <w:r w:rsidR="00CD1A0D" w:rsidRPr="00D0406E">
        <w:rPr>
          <w:rFonts w:ascii="Arial" w:hAnsi="Arial" w:cs="Arial"/>
          <w:sz w:val="22"/>
          <w:szCs w:val="22"/>
        </w:rPr>
        <w:t xml:space="preserve"> przyjmowania uczniów</w:t>
      </w:r>
      <w:r w:rsidR="004A716F">
        <w:rPr>
          <w:rFonts w:ascii="Arial" w:hAnsi="Arial" w:cs="Arial"/>
          <w:sz w:val="22"/>
          <w:szCs w:val="22"/>
        </w:rPr>
        <w:t>/</w:t>
      </w:r>
      <w:r w:rsidR="00CD1A0D" w:rsidRPr="00D0406E">
        <w:rPr>
          <w:rFonts w:ascii="Arial" w:hAnsi="Arial" w:cs="Arial"/>
          <w:sz w:val="22"/>
          <w:szCs w:val="22"/>
        </w:rPr>
        <w:t xml:space="preserve">wychowanków; </w:t>
      </w:r>
    </w:p>
    <w:p w:rsidR="00D0406E" w:rsidRDefault="00CD1A0D" w:rsidP="00E35BCD">
      <w:pPr>
        <w:pStyle w:val="Akapitzlist"/>
        <w:numPr>
          <w:ilvl w:val="1"/>
          <w:numId w:val="74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406E">
        <w:rPr>
          <w:rFonts w:ascii="Arial" w:hAnsi="Arial" w:cs="Arial"/>
          <w:sz w:val="22"/>
          <w:szCs w:val="22"/>
        </w:rPr>
        <w:t xml:space="preserve">zapewnienie uczniom i wychowankom bezpieczeństwa, opieki medycznej i odpowiednich warunków higieniczno-sanitarnych; </w:t>
      </w:r>
    </w:p>
    <w:p w:rsidR="00D0406E" w:rsidRDefault="00CD1A0D" w:rsidP="00E35BCD">
      <w:pPr>
        <w:pStyle w:val="Akapitzlist"/>
        <w:numPr>
          <w:ilvl w:val="1"/>
          <w:numId w:val="74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406E">
        <w:rPr>
          <w:rFonts w:ascii="Arial" w:hAnsi="Arial" w:cs="Arial"/>
          <w:sz w:val="22"/>
          <w:szCs w:val="22"/>
        </w:rPr>
        <w:t xml:space="preserve">koordynowanie współpracy wychowawców i nauczycieli oraz współpracy z rodzicami; </w:t>
      </w:r>
    </w:p>
    <w:p w:rsidR="00D0406E" w:rsidRDefault="00CD1A0D" w:rsidP="00E35BCD">
      <w:pPr>
        <w:pStyle w:val="Akapitzlist"/>
        <w:numPr>
          <w:ilvl w:val="1"/>
          <w:numId w:val="74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406E">
        <w:rPr>
          <w:rFonts w:ascii="Arial" w:hAnsi="Arial" w:cs="Arial"/>
          <w:sz w:val="22"/>
          <w:szCs w:val="22"/>
        </w:rPr>
        <w:t xml:space="preserve">koordynowanie działań podejmowanych w przypadku nieusprawiedliwionej nieobecności wychowanków w </w:t>
      </w:r>
      <w:r w:rsidR="00D0406E">
        <w:rPr>
          <w:rFonts w:ascii="Arial" w:hAnsi="Arial" w:cs="Arial"/>
          <w:sz w:val="22"/>
          <w:szCs w:val="22"/>
        </w:rPr>
        <w:t>o</w:t>
      </w:r>
      <w:r w:rsidRPr="00D0406E">
        <w:rPr>
          <w:rFonts w:ascii="Arial" w:hAnsi="Arial" w:cs="Arial"/>
          <w:sz w:val="22"/>
          <w:szCs w:val="22"/>
        </w:rPr>
        <w:t xml:space="preserve">środku; </w:t>
      </w:r>
    </w:p>
    <w:p w:rsidR="00D0406E" w:rsidRDefault="00CD1A0D" w:rsidP="00E35BCD">
      <w:pPr>
        <w:pStyle w:val="Akapitzlist"/>
        <w:numPr>
          <w:ilvl w:val="1"/>
          <w:numId w:val="74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406E">
        <w:rPr>
          <w:rFonts w:ascii="Arial" w:hAnsi="Arial" w:cs="Arial"/>
          <w:sz w:val="22"/>
          <w:szCs w:val="22"/>
        </w:rPr>
        <w:t xml:space="preserve">bezpośrednie nadzorowanie pracy wychowawców klas, nauczycieli, pedagoga, </w:t>
      </w:r>
      <w:r w:rsidR="00D0406E">
        <w:rPr>
          <w:rFonts w:ascii="Arial" w:hAnsi="Arial" w:cs="Arial"/>
          <w:sz w:val="22"/>
          <w:szCs w:val="22"/>
        </w:rPr>
        <w:t>specjalistów</w:t>
      </w:r>
      <w:r w:rsidRPr="00D0406E">
        <w:rPr>
          <w:rFonts w:ascii="Arial" w:hAnsi="Arial" w:cs="Arial"/>
          <w:sz w:val="22"/>
          <w:szCs w:val="22"/>
        </w:rPr>
        <w:t xml:space="preserve">; </w:t>
      </w:r>
    </w:p>
    <w:p w:rsidR="00D0406E" w:rsidRDefault="00CD1A0D" w:rsidP="00E35BCD">
      <w:pPr>
        <w:pStyle w:val="Akapitzlist"/>
        <w:numPr>
          <w:ilvl w:val="1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406E">
        <w:rPr>
          <w:rFonts w:ascii="Arial" w:hAnsi="Arial" w:cs="Arial"/>
          <w:sz w:val="22"/>
          <w:szCs w:val="22"/>
        </w:rPr>
        <w:t>dokumentowanie swojej pracy, szczególnie czynności o charakterze kontrolno- instruktażowym, prowadzenie obowiązującej dokumentacji związanej z powierzonym zakresem</w:t>
      </w:r>
      <w:r w:rsidR="00D0406E">
        <w:rPr>
          <w:rFonts w:ascii="Arial" w:hAnsi="Arial" w:cs="Arial"/>
          <w:sz w:val="22"/>
          <w:szCs w:val="22"/>
        </w:rPr>
        <w:t xml:space="preserve"> zadań;</w:t>
      </w:r>
      <w:r w:rsidRPr="00D0406E">
        <w:rPr>
          <w:rFonts w:ascii="Arial" w:hAnsi="Arial" w:cs="Arial"/>
          <w:sz w:val="22"/>
          <w:szCs w:val="22"/>
        </w:rPr>
        <w:t xml:space="preserve"> </w:t>
      </w:r>
    </w:p>
    <w:p w:rsidR="007019BD" w:rsidRDefault="004A716F" w:rsidP="00E35BCD">
      <w:pPr>
        <w:pStyle w:val="Akapitzlist"/>
        <w:numPr>
          <w:ilvl w:val="1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koordynowanie procesu </w:t>
      </w:r>
      <w:r w:rsidR="00CD1A0D" w:rsidRPr="00D0406E">
        <w:rPr>
          <w:rFonts w:ascii="Arial" w:hAnsi="Arial" w:cs="Arial"/>
          <w:sz w:val="22"/>
          <w:szCs w:val="22"/>
        </w:rPr>
        <w:t>ustalani</w:t>
      </w:r>
      <w:r>
        <w:rPr>
          <w:rFonts w:ascii="Arial" w:hAnsi="Arial" w:cs="Arial"/>
          <w:sz w:val="22"/>
          <w:szCs w:val="22"/>
        </w:rPr>
        <w:t>a</w:t>
      </w:r>
      <w:r w:rsidR="00CD1A0D" w:rsidRPr="00D0406E">
        <w:rPr>
          <w:rFonts w:ascii="Arial" w:hAnsi="Arial" w:cs="Arial"/>
          <w:sz w:val="22"/>
          <w:szCs w:val="22"/>
        </w:rPr>
        <w:t xml:space="preserve"> zestawu podręczników lub materiałów edukacyjnych </w:t>
      </w:r>
      <w:r>
        <w:rPr>
          <w:rFonts w:ascii="Arial" w:hAnsi="Arial" w:cs="Arial"/>
          <w:sz w:val="22"/>
          <w:szCs w:val="22"/>
        </w:rPr>
        <w:br/>
      </w:r>
      <w:r w:rsidR="00CD1A0D" w:rsidRPr="00D0406E">
        <w:rPr>
          <w:rFonts w:ascii="Arial" w:hAnsi="Arial" w:cs="Arial"/>
          <w:sz w:val="22"/>
          <w:szCs w:val="22"/>
        </w:rPr>
        <w:t>i materiałów ćwiczeniowych, które będą obowiązywać w danym roku szkolnym</w:t>
      </w:r>
      <w:r w:rsidR="00D0406E">
        <w:rPr>
          <w:rFonts w:ascii="Arial" w:hAnsi="Arial" w:cs="Arial"/>
          <w:sz w:val="22"/>
          <w:szCs w:val="22"/>
        </w:rPr>
        <w:t>;</w:t>
      </w:r>
    </w:p>
    <w:p w:rsidR="00D962B2" w:rsidRPr="007019BD" w:rsidRDefault="00CD1A0D" w:rsidP="00E35BCD">
      <w:pPr>
        <w:pStyle w:val="Akapitzlist"/>
        <w:numPr>
          <w:ilvl w:val="1"/>
          <w:numId w:val="7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19BD">
        <w:rPr>
          <w:rFonts w:ascii="Arial" w:hAnsi="Arial" w:cs="Arial"/>
          <w:sz w:val="22"/>
          <w:szCs w:val="22"/>
        </w:rPr>
        <w:t xml:space="preserve">wykonywanie czynności związanych z zakupem do biblioteki szkolnej podręczników, materiałów edukacyjnych, materiałów ćwiczeniowych i innych materiałów bibliotecznych </w:t>
      </w:r>
      <w:r w:rsidRPr="007019BD">
        <w:rPr>
          <w:rFonts w:ascii="Arial" w:hAnsi="Arial" w:cs="Arial"/>
          <w:sz w:val="22"/>
          <w:szCs w:val="22"/>
        </w:rPr>
        <w:lastRenderedPageBreak/>
        <w:t xml:space="preserve">oraz czynności związanych z gospodarowaniem tymi podręcznikami i materiałami, </w:t>
      </w:r>
      <w:r w:rsidR="004A716F" w:rsidRPr="007019BD">
        <w:rPr>
          <w:rFonts w:ascii="Arial" w:hAnsi="Arial" w:cs="Arial"/>
          <w:sz w:val="22"/>
          <w:szCs w:val="22"/>
        </w:rPr>
        <w:t xml:space="preserve">w tym </w:t>
      </w:r>
      <w:r w:rsidRPr="007019BD">
        <w:rPr>
          <w:rFonts w:ascii="Arial" w:hAnsi="Arial" w:cs="Arial"/>
          <w:sz w:val="22"/>
          <w:szCs w:val="22"/>
        </w:rPr>
        <w:t xml:space="preserve">określenie szczegółowych warunków korzystania przez uczniów z podręczników lub materiałów edukacyjnych. </w:t>
      </w:r>
    </w:p>
    <w:p w:rsidR="00D962B2" w:rsidRDefault="00D962B2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D3B2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  <w:r w:rsidR="009F73FE">
        <w:rPr>
          <w:rFonts w:ascii="Arial" w:hAnsi="Arial" w:cs="Arial"/>
          <w:b/>
          <w:sz w:val="22"/>
          <w:szCs w:val="22"/>
        </w:rPr>
        <w:t>4</w:t>
      </w:r>
      <w:r w:rsidRPr="007D3B2E">
        <w:rPr>
          <w:rFonts w:ascii="Arial" w:hAnsi="Arial" w:cs="Arial"/>
          <w:b/>
          <w:sz w:val="22"/>
          <w:szCs w:val="22"/>
        </w:rPr>
        <w:t>.</w:t>
      </w:r>
    </w:p>
    <w:p w:rsidR="00D962B2" w:rsidRDefault="00D962B2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41ED" w:rsidRDefault="00DC41ED" w:rsidP="00CD0EE2">
      <w:pPr>
        <w:pStyle w:val="Akapitzlist"/>
        <w:numPr>
          <w:ilvl w:val="1"/>
          <w:numId w:val="17"/>
        </w:numPr>
        <w:tabs>
          <w:tab w:val="clear" w:pos="1080"/>
          <w:tab w:val="num" w:pos="284"/>
          <w:tab w:val="left" w:pos="3105"/>
        </w:tabs>
        <w:spacing w:line="276" w:lineRule="auto"/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 internatu jest bezpośrednim przełożonym wychowawców grup wychowawczych.</w:t>
      </w:r>
    </w:p>
    <w:p w:rsidR="00DC41ED" w:rsidRDefault="00DC41ED" w:rsidP="00CD0EE2">
      <w:pPr>
        <w:pStyle w:val="Akapitzlist"/>
        <w:numPr>
          <w:ilvl w:val="1"/>
          <w:numId w:val="17"/>
        </w:numPr>
        <w:tabs>
          <w:tab w:val="clear" w:pos="108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pełnienia bieżącego nadzoru nad funkcjonowaniem grup wychowawczych, ma prawo do przydzielania zadań wychowawcom.</w:t>
      </w:r>
    </w:p>
    <w:p w:rsidR="00DC41ED" w:rsidRDefault="00DC41ED" w:rsidP="00CD0EE2">
      <w:pPr>
        <w:pStyle w:val="Akapitzlist"/>
        <w:numPr>
          <w:ilvl w:val="1"/>
          <w:numId w:val="17"/>
        </w:numPr>
        <w:tabs>
          <w:tab w:val="clear" w:pos="108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 internatu może wnioskować do dyrektora w sprawach nagród i wyróżnień oraz kar porządkowych dla wychowawców grup wychowawczych i innych pracowników internatu.</w:t>
      </w:r>
    </w:p>
    <w:p w:rsidR="0092086A" w:rsidRDefault="00DC41ED" w:rsidP="00CD0EE2">
      <w:pPr>
        <w:pStyle w:val="Akapitzlist"/>
        <w:numPr>
          <w:ilvl w:val="1"/>
          <w:numId w:val="17"/>
        </w:numPr>
        <w:tabs>
          <w:tab w:val="clear" w:pos="108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</w:t>
      </w:r>
      <w:r w:rsidR="008807EF">
        <w:rPr>
          <w:rFonts w:ascii="Arial" w:hAnsi="Arial" w:cs="Arial"/>
          <w:sz w:val="22"/>
          <w:szCs w:val="22"/>
        </w:rPr>
        <w:t xml:space="preserve"> realizuje zadania w ramach nadzoru pedagogicznego, powierzone przez dyrektora, w tym</w:t>
      </w:r>
      <w:r w:rsidR="0092086A">
        <w:rPr>
          <w:rFonts w:ascii="Arial" w:hAnsi="Arial" w:cs="Arial"/>
          <w:sz w:val="22"/>
          <w:szCs w:val="22"/>
        </w:rPr>
        <w:t>:</w:t>
      </w:r>
      <w:r w:rsidR="008807EF">
        <w:rPr>
          <w:rFonts w:ascii="Arial" w:hAnsi="Arial" w:cs="Arial"/>
          <w:sz w:val="22"/>
          <w:szCs w:val="22"/>
        </w:rPr>
        <w:t xml:space="preserve"> </w:t>
      </w:r>
    </w:p>
    <w:p w:rsidR="0092086A" w:rsidRDefault="0092086A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przygotowuje projekt tygodniowego rozkładu zajęć w grupach wychowawczych;</w:t>
      </w:r>
    </w:p>
    <w:p w:rsidR="0092086A" w:rsidRDefault="0092086A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opracowuje plan obserwacji zajęć prowadzonych w grupach;</w:t>
      </w:r>
    </w:p>
    <w:p w:rsidR="00A55FD1" w:rsidRDefault="00A55FD1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przygotowuje informacje o bieżącej pracy w grupach;</w:t>
      </w:r>
    </w:p>
    <w:p w:rsidR="00A55FD1" w:rsidRDefault="00A55FD1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przygotowuje informacje o sprawowanym nadzorze pedagogicznym;</w:t>
      </w:r>
    </w:p>
    <w:p w:rsidR="00A55FD1" w:rsidRDefault="00A55FD1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bieżąco kontroluje dokumentację prowadzoną przez wychowawców grup;</w:t>
      </w:r>
    </w:p>
    <w:p w:rsidR="00BD21D6" w:rsidRDefault="00BD21D6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 realizację indywidualnych programów edu</w:t>
      </w:r>
      <w:r w:rsidR="00C71F13">
        <w:rPr>
          <w:rFonts w:ascii="Arial" w:hAnsi="Arial" w:cs="Arial"/>
          <w:sz w:val="22"/>
          <w:szCs w:val="22"/>
        </w:rPr>
        <w:t>kacyjno-terapeutycznych;</w:t>
      </w:r>
    </w:p>
    <w:p w:rsidR="00DC41ED" w:rsidRPr="0092086A" w:rsidRDefault="008807EF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086A">
        <w:rPr>
          <w:rFonts w:ascii="Arial" w:hAnsi="Arial" w:cs="Arial"/>
          <w:sz w:val="22"/>
          <w:szCs w:val="22"/>
        </w:rPr>
        <w:t>formułuje projekt oceny pracy podległych mu wychowawców.</w:t>
      </w:r>
    </w:p>
    <w:p w:rsidR="00D962B2" w:rsidRDefault="00D962B2" w:rsidP="00CD0EE2">
      <w:pPr>
        <w:pStyle w:val="Akapitzlist"/>
        <w:numPr>
          <w:ilvl w:val="1"/>
          <w:numId w:val="17"/>
        </w:numPr>
        <w:tabs>
          <w:tab w:val="clear" w:pos="1080"/>
          <w:tab w:val="num" w:pos="284"/>
          <w:tab w:val="left" w:pos="3105"/>
        </w:tabs>
        <w:spacing w:line="276" w:lineRule="auto"/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zadań kierownika internatu należy </w:t>
      </w:r>
      <w:r w:rsidR="00A55FD1">
        <w:rPr>
          <w:rFonts w:ascii="Arial" w:hAnsi="Arial" w:cs="Arial"/>
          <w:sz w:val="22"/>
          <w:szCs w:val="22"/>
        </w:rPr>
        <w:t>ponadto</w:t>
      </w:r>
      <w:r>
        <w:rPr>
          <w:rFonts w:ascii="Arial" w:hAnsi="Arial" w:cs="Arial"/>
          <w:sz w:val="22"/>
          <w:szCs w:val="22"/>
        </w:rPr>
        <w:t>:</w:t>
      </w:r>
    </w:p>
    <w:p w:rsidR="00D962B2" w:rsidRDefault="0092086A" w:rsidP="00E35BCD">
      <w:pPr>
        <w:pStyle w:val="Akapitzlist"/>
        <w:numPr>
          <w:ilvl w:val="0"/>
          <w:numId w:val="6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organizowanie zastępstw za nieobecnych wychowawców; </w:t>
      </w:r>
    </w:p>
    <w:p w:rsidR="00971E0D" w:rsidRDefault="00971E0D" w:rsidP="00E35BCD">
      <w:pPr>
        <w:pStyle w:val="Akapitzlist"/>
        <w:numPr>
          <w:ilvl w:val="0"/>
          <w:numId w:val="6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monitorowanie i rozliczanie godzin ponadwymiarowych i zastępstw pracowników pedagogicznych;</w:t>
      </w:r>
    </w:p>
    <w:p w:rsidR="00D962B2" w:rsidRDefault="00BD21D6" w:rsidP="00E35BCD">
      <w:pPr>
        <w:pStyle w:val="Akapitzlist"/>
        <w:numPr>
          <w:ilvl w:val="0"/>
          <w:numId w:val="6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czuwanie nad właściwą współpracą wychowawców grup wychowawczych z nauczycielami, wychowawcami klas, specjalistami;  </w:t>
      </w:r>
    </w:p>
    <w:p w:rsidR="00E4399B" w:rsidRPr="00C0367E" w:rsidRDefault="00BD21D6" w:rsidP="00C0367E">
      <w:pPr>
        <w:pStyle w:val="Akapitzlist"/>
        <w:numPr>
          <w:ilvl w:val="0"/>
          <w:numId w:val="6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utrzymywanie kontaktów z rodzicami wychowanków, odpowiadanie na ich wnioski </w:t>
      </w:r>
      <w:r>
        <w:rPr>
          <w:rFonts w:ascii="Arial" w:hAnsi="Arial" w:cs="Arial"/>
          <w:sz w:val="22"/>
          <w:szCs w:val="22"/>
        </w:rPr>
        <w:br/>
        <w:t>i potrzeby, rozpatrywanie skarg, rozstrzyganie problemów dotyczących ich dzieci;</w:t>
      </w:r>
    </w:p>
    <w:p w:rsidR="00BD21D6" w:rsidRDefault="001E44BC" w:rsidP="00E35BCD">
      <w:pPr>
        <w:pStyle w:val="Akapitzlist"/>
        <w:numPr>
          <w:ilvl w:val="0"/>
          <w:numId w:val="6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decyduje w bieżących sprawach dotyczących przebiegu procesu pedagogicznego, terapeutycznego i wychowawczo-opiekuńczego w grupach wychowawczych;</w:t>
      </w:r>
    </w:p>
    <w:p w:rsidR="001E44BC" w:rsidRDefault="001E44BC" w:rsidP="00E35BCD">
      <w:pPr>
        <w:pStyle w:val="Akapitzlist"/>
        <w:numPr>
          <w:ilvl w:val="0"/>
          <w:numId w:val="6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wykonuje inne zadania zlecone przez dyrektora.</w:t>
      </w:r>
    </w:p>
    <w:p w:rsidR="001E44BC" w:rsidRPr="00BD21D6" w:rsidRDefault="001E44BC" w:rsidP="00CD0EE2">
      <w:pPr>
        <w:pStyle w:val="Akapitzlist"/>
        <w:tabs>
          <w:tab w:val="left" w:pos="3105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B7224" w:rsidRDefault="00FB7224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D3B2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  <w:r w:rsidR="009F73FE">
        <w:rPr>
          <w:rFonts w:ascii="Arial" w:hAnsi="Arial" w:cs="Arial"/>
          <w:b/>
          <w:sz w:val="22"/>
          <w:szCs w:val="22"/>
        </w:rPr>
        <w:t>5</w:t>
      </w:r>
      <w:r w:rsidRPr="007D3B2E">
        <w:rPr>
          <w:rFonts w:ascii="Arial" w:hAnsi="Arial" w:cs="Arial"/>
          <w:b/>
          <w:sz w:val="22"/>
          <w:szCs w:val="22"/>
        </w:rPr>
        <w:t>.</w:t>
      </w:r>
    </w:p>
    <w:p w:rsidR="00FB7224" w:rsidRDefault="00FB7224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427ED" w:rsidRPr="004C1080" w:rsidRDefault="004427ED" w:rsidP="00E35BCD">
      <w:pPr>
        <w:pStyle w:val="Akapitzlist"/>
        <w:numPr>
          <w:ilvl w:val="3"/>
          <w:numId w:val="74"/>
        </w:numPr>
        <w:tabs>
          <w:tab w:val="clear" w:pos="288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1080">
        <w:rPr>
          <w:rFonts w:ascii="Arial" w:hAnsi="Arial" w:cs="Arial"/>
          <w:sz w:val="22"/>
          <w:szCs w:val="22"/>
        </w:rPr>
        <w:t xml:space="preserve">Nauczyciele są odpowiedzialni za prawidłowy przebieg procesu dydaktyczno-wychowawczego poprzez : </w:t>
      </w:r>
    </w:p>
    <w:p w:rsidR="004427ED" w:rsidRDefault="004427ED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27ED">
        <w:rPr>
          <w:rFonts w:ascii="Arial" w:hAnsi="Arial" w:cs="Arial"/>
          <w:sz w:val="22"/>
          <w:szCs w:val="22"/>
        </w:rPr>
        <w:t xml:space="preserve">systematyczne i rzetelne przygotowywanie się do prowadzenia zajęć lekcyjnych </w:t>
      </w:r>
      <w:r>
        <w:rPr>
          <w:rFonts w:ascii="Arial" w:hAnsi="Arial" w:cs="Arial"/>
          <w:sz w:val="22"/>
          <w:szCs w:val="22"/>
        </w:rPr>
        <w:br/>
      </w:r>
      <w:r w:rsidRPr="004427ED">
        <w:rPr>
          <w:rFonts w:ascii="Arial" w:hAnsi="Arial" w:cs="Arial"/>
          <w:sz w:val="22"/>
          <w:szCs w:val="22"/>
        </w:rPr>
        <w:t xml:space="preserve">i pozalekcyjnych; </w:t>
      </w:r>
    </w:p>
    <w:p w:rsidR="004427ED" w:rsidRDefault="004427ED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27ED">
        <w:rPr>
          <w:rFonts w:ascii="Arial" w:hAnsi="Arial" w:cs="Arial"/>
          <w:sz w:val="22"/>
          <w:szCs w:val="22"/>
        </w:rPr>
        <w:t xml:space="preserve">dbałość o pomoce dydaktyczne i sprzęt szkolny; </w:t>
      </w:r>
    </w:p>
    <w:p w:rsidR="004427ED" w:rsidRDefault="004427ED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27ED">
        <w:rPr>
          <w:rFonts w:ascii="Arial" w:hAnsi="Arial" w:cs="Arial"/>
          <w:sz w:val="22"/>
          <w:szCs w:val="22"/>
        </w:rPr>
        <w:t xml:space="preserve">wspieranie rozwoju psychofizycznego </w:t>
      </w:r>
      <w:r w:rsidR="002D0633">
        <w:rPr>
          <w:rFonts w:ascii="Arial" w:hAnsi="Arial" w:cs="Arial"/>
          <w:sz w:val="22"/>
          <w:szCs w:val="22"/>
        </w:rPr>
        <w:t>wychowanków</w:t>
      </w:r>
      <w:r w:rsidRPr="004427ED">
        <w:rPr>
          <w:rFonts w:ascii="Arial" w:hAnsi="Arial" w:cs="Arial"/>
          <w:sz w:val="22"/>
          <w:szCs w:val="22"/>
        </w:rPr>
        <w:t xml:space="preserve">, rozwijanie ich zdolności oraz zainteresowań; </w:t>
      </w:r>
    </w:p>
    <w:p w:rsidR="004427ED" w:rsidRDefault="004427ED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27ED">
        <w:rPr>
          <w:rFonts w:ascii="Arial" w:hAnsi="Arial" w:cs="Arial"/>
          <w:sz w:val="22"/>
          <w:szCs w:val="22"/>
        </w:rPr>
        <w:t xml:space="preserve">obiektywne i bezinteresowne ocenianie uczniów oraz sprawiedliwe </w:t>
      </w:r>
      <w:r w:rsidR="002D0633">
        <w:rPr>
          <w:rFonts w:ascii="Arial" w:hAnsi="Arial" w:cs="Arial"/>
          <w:sz w:val="22"/>
          <w:szCs w:val="22"/>
        </w:rPr>
        <w:t xml:space="preserve">ich </w:t>
      </w:r>
      <w:r w:rsidRPr="004427ED">
        <w:rPr>
          <w:rFonts w:ascii="Arial" w:hAnsi="Arial" w:cs="Arial"/>
          <w:sz w:val="22"/>
          <w:szCs w:val="22"/>
        </w:rPr>
        <w:t xml:space="preserve">traktowanie; </w:t>
      </w:r>
    </w:p>
    <w:p w:rsidR="004427ED" w:rsidRDefault="004427ED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27ED">
        <w:rPr>
          <w:rFonts w:ascii="Arial" w:hAnsi="Arial" w:cs="Arial"/>
          <w:sz w:val="22"/>
          <w:szCs w:val="22"/>
        </w:rPr>
        <w:t xml:space="preserve">udzielanie pomocy w przezwyciężaniu niepowodzeń szkolnych  i rozpoznawanie potrzeb </w:t>
      </w:r>
      <w:r w:rsidR="00F026E7">
        <w:rPr>
          <w:rFonts w:ascii="Arial" w:hAnsi="Arial" w:cs="Arial"/>
          <w:sz w:val="22"/>
          <w:szCs w:val="22"/>
        </w:rPr>
        <w:t>wychowanków</w:t>
      </w:r>
      <w:r w:rsidRPr="004427ED">
        <w:rPr>
          <w:rFonts w:ascii="Arial" w:hAnsi="Arial" w:cs="Arial"/>
          <w:sz w:val="22"/>
          <w:szCs w:val="22"/>
        </w:rPr>
        <w:t xml:space="preserve">; </w:t>
      </w:r>
    </w:p>
    <w:p w:rsidR="004427ED" w:rsidRDefault="004427ED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27ED">
        <w:rPr>
          <w:rFonts w:ascii="Arial" w:hAnsi="Arial" w:cs="Arial"/>
          <w:sz w:val="22"/>
          <w:szCs w:val="22"/>
        </w:rPr>
        <w:t xml:space="preserve">doskonalenie umiejętności pedagogicznych i podnoszenie wiedzy merytorycznej; </w:t>
      </w:r>
    </w:p>
    <w:p w:rsidR="004427ED" w:rsidRDefault="004427ED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27ED">
        <w:rPr>
          <w:rFonts w:ascii="Arial" w:hAnsi="Arial" w:cs="Arial"/>
          <w:sz w:val="22"/>
          <w:szCs w:val="22"/>
        </w:rPr>
        <w:t xml:space="preserve">współdziałanie w procesie dydaktyczno-wychowawczym z zatrudnionymi w </w:t>
      </w:r>
      <w:r>
        <w:rPr>
          <w:rFonts w:ascii="Arial" w:hAnsi="Arial" w:cs="Arial"/>
          <w:sz w:val="22"/>
          <w:szCs w:val="22"/>
        </w:rPr>
        <w:t>o</w:t>
      </w:r>
      <w:r w:rsidRPr="004427ED">
        <w:rPr>
          <w:rFonts w:ascii="Arial" w:hAnsi="Arial" w:cs="Arial"/>
          <w:sz w:val="22"/>
          <w:szCs w:val="22"/>
        </w:rPr>
        <w:t xml:space="preserve">środku </w:t>
      </w:r>
      <w:r>
        <w:rPr>
          <w:rFonts w:ascii="Arial" w:hAnsi="Arial" w:cs="Arial"/>
          <w:sz w:val="22"/>
          <w:szCs w:val="22"/>
        </w:rPr>
        <w:t xml:space="preserve">specjalistami </w:t>
      </w:r>
      <w:r w:rsidRPr="004427ED">
        <w:rPr>
          <w:rFonts w:ascii="Arial" w:hAnsi="Arial" w:cs="Arial"/>
          <w:sz w:val="22"/>
          <w:szCs w:val="22"/>
        </w:rPr>
        <w:t xml:space="preserve">oraz wychowawcami; </w:t>
      </w:r>
    </w:p>
    <w:p w:rsidR="004427ED" w:rsidRDefault="004427ED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27ED">
        <w:rPr>
          <w:rFonts w:ascii="Arial" w:hAnsi="Arial" w:cs="Arial"/>
          <w:sz w:val="22"/>
          <w:szCs w:val="22"/>
        </w:rPr>
        <w:lastRenderedPageBreak/>
        <w:t xml:space="preserve">stymulowanie prawidłowych procesów przystosowawczych  do pracy w systemie klasowo-lekcyjnym i procesów integracyjnych w klasie; </w:t>
      </w:r>
    </w:p>
    <w:p w:rsidR="004427ED" w:rsidRDefault="004427ED" w:rsidP="00CD0EE2">
      <w:pPr>
        <w:pStyle w:val="Akapitzlist"/>
        <w:numPr>
          <w:ilvl w:val="3"/>
          <w:numId w:val="1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27ED">
        <w:rPr>
          <w:rFonts w:ascii="Arial" w:hAnsi="Arial" w:cs="Arial"/>
          <w:sz w:val="22"/>
          <w:szCs w:val="22"/>
        </w:rPr>
        <w:t>stały kontakt z wychowawcą prowadzącym każdego  z powierzonych sobie uczniów</w:t>
      </w:r>
      <w:r>
        <w:rPr>
          <w:rFonts w:ascii="Arial" w:hAnsi="Arial" w:cs="Arial"/>
          <w:sz w:val="22"/>
          <w:szCs w:val="22"/>
        </w:rPr>
        <w:t>,</w:t>
      </w:r>
      <w:r w:rsidRPr="004427ED">
        <w:rPr>
          <w:rFonts w:ascii="Arial" w:hAnsi="Arial" w:cs="Arial"/>
          <w:sz w:val="22"/>
          <w:szCs w:val="22"/>
        </w:rPr>
        <w:t xml:space="preserve"> w celu przekazywania bieżących informacji dotyczących funkcjonowania wychowanka w szkole oraz ustalenia metod i kierunków działania wobec niego; </w:t>
      </w:r>
    </w:p>
    <w:p w:rsidR="004427ED" w:rsidRDefault="004427ED" w:rsidP="00CD0EE2">
      <w:pPr>
        <w:pStyle w:val="Akapitzlist"/>
        <w:numPr>
          <w:ilvl w:val="3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27ED">
        <w:rPr>
          <w:rFonts w:ascii="Arial" w:hAnsi="Arial" w:cs="Arial"/>
          <w:sz w:val="22"/>
          <w:szCs w:val="22"/>
        </w:rPr>
        <w:t xml:space="preserve">sprawowanie opieki nad powierzonymi </w:t>
      </w:r>
      <w:r w:rsidR="00F026E7">
        <w:rPr>
          <w:rFonts w:ascii="Arial" w:hAnsi="Arial" w:cs="Arial"/>
          <w:sz w:val="22"/>
          <w:szCs w:val="22"/>
        </w:rPr>
        <w:t>wychowankami</w:t>
      </w:r>
      <w:r w:rsidRPr="004427ED">
        <w:rPr>
          <w:rFonts w:ascii="Arial" w:hAnsi="Arial" w:cs="Arial"/>
          <w:sz w:val="22"/>
          <w:szCs w:val="22"/>
        </w:rPr>
        <w:t xml:space="preserve"> podczas trwania lekcji i przerw śródlekcyjnych zgodnie z ustalonym planem; </w:t>
      </w:r>
    </w:p>
    <w:p w:rsidR="004427ED" w:rsidRPr="00F026E7" w:rsidRDefault="004427ED" w:rsidP="00CD0EE2">
      <w:pPr>
        <w:pStyle w:val="Akapitzlist"/>
        <w:numPr>
          <w:ilvl w:val="3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27ED">
        <w:rPr>
          <w:rFonts w:ascii="Arial" w:hAnsi="Arial" w:cs="Arial"/>
          <w:sz w:val="22"/>
          <w:szCs w:val="22"/>
        </w:rPr>
        <w:t>po zakończeniu zajęć lekcyjnych danej klasy przekazywanie uczniów wychowawcy</w:t>
      </w:r>
      <w:r w:rsidR="00F026E7">
        <w:rPr>
          <w:rFonts w:ascii="Arial" w:hAnsi="Arial" w:cs="Arial"/>
          <w:sz w:val="22"/>
          <w:szCs w:val="22"/>
        </w:rPr>
        <w:t xml:space="preserve"> grupy wraz z istotnymi informacjami o nich</w:t>
      </w:r>
      <w:r w:rsidRPr="00F026E7">
        <w:rPr>
          <w:rFonts w:ascii="Arial" w:hAnsi="Arial" w:cs="Arial"/>
          <w:sz w:val="22"/>
          <w:szCs w:val="22"/>
        </w:rPr>
        <w:t>.</w:t>
      </w:r>
    </w:p>
    <w:p w:rsidR="00045E13" w:rsidRPr="004427ED" w:rsidRDefault="004427ED" w:rsidP="00E35BCD">
      <w:pPr>
        <w:pStyle w:val="Akapitzlist"/>
        <w:numPr>
          <w:ilvl w:val="3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o</w:t>
      </w:r>
      <w:r w:rsidR="00045E13" w:rsidRPr="004427ED">
        <w:rPr>
          <w:rFonts w:ascii="Arial" w:hAnsi="Arial" w:cs="Arial"/>
          <w:sz w:val="22"/>
          <w:szCs w:val="22"/>
        </w:rPr>
        <w:t xml:space="preserve">bowiązki  nauczycieli </w:t>
      </w:r>
      <w:r>
        <w:rPr>
          <w:rFonts w:ascii="Arial" w:hAnsi="Arial" w:cs="Arial"/>
          <w:sz w:val="22"/>
          <w:szCs w:val="22"/>
        </w:rPr>
        <w:t xml:space="preserve">związane z </w:t>
      </w:r>
      <w:r w:rsidR="00F026E7">
        <w:rPr>
          <w:rFonts w:ascii="Arial" w:hAnsi="Arial" w:cs="Arial"/>
          <w:sz w:val="22"/>
          <w:szCs w:val="22"/>
        </w:rPr>
        <w:t>kształceniem w szkole ośrodka</w:t>
      </w:r>
      <w:r w:rsidR="00DC41ED" w:rsidRPr="004427ED">
        <w:rPr>
          <w:rFonts w:ascii="Arial" w:hAnsi="Arial" w:cs="Arial"/>
          <w:sz w:val="22"/>
          <w:szCs w:val="22"/>
        </w:rPr>
        <w:t>,</w:t>
      </w:r>
      <w:r w:rsidR="00045E13" w:rsidRPr="004427ED">
        <w:rPr>
          <w:rFonts w:ascii="Arial" w:hAnsi="Arial" w:cs="Arial"/>
          <w:sz w:val="22"/>
          <w:szCs w:val="22"/>
        </w:rPr>
        <w:t xml:space="preserve"> określa</w:t>
      </w:r>
      <w:r w:rsidR="005D3C96">
        <w:rPr>
          <w:rFonts w:ascii="Arial" w:hAnsi="Arial" w:cs="Arial"/>
          <w:sz w:val="22"/>
          <w:szCs w:val="22"/>
        </w:rPr>
        <w:t>ją § 41-43</w:t>
      </w:r>
      <w:r w:rsidR="009809F2">
        <w:rPr>
          <w:rFonts w:ascii="Arial" w:hAnsi="Arial" w:cs="Arial"/>
          <w:sz w:val="22"/>
          <w:szCs w:val="22"/>
        </w:rPr>
        <w:t>.</w:t>
      </w:r>
      <w:r w:rsidR="00045E13" w:rsidRPr="004427ED">
        <w:rPr>
          <w:rFonts w:ascii="Arial" w:hAnsi="Arial" w:cs="Arial"/>
          <w:sz w:val="22"/>
          <w:szCs w:val="22"/>
        </w:rPr>
        <w:t xml:space="preserve"> </w:t>
      </w:r>
      <w:r w:rsidR="009809F2">
        <w:rPr>
          <w:rFonts w:ascii="Arial" w:hAnsi="Arial" w:cs="Arial"/>
          <w:sz w:val="22"/>
          <w:szCs w:val="22"/>
        </w:rPr>
        <w:t>s</w:t>
      </w:r>
      <w:r w:rsidR="00045E13" w:rsidRPr="004427ED">
        <w:rPr>
          <w:rFonts w:ascii="Arial" w:hAnsi="Arial" w:cs="Arial"/>
          <w:sz w:val="22"/>
          <w:szCs w:val="22"/>
        </w:rPr>
        <w:t>tatut</w:t>
      </w:r>
      <w:r w:rsidR="005D3C96">
        <w:rPr>
          <w:rFonts w:ascii="Arial" w:hAnsi="Arial" w:cs="Arial"/>
          <w:sz w:val="22"/>
          <w:szCs w:val="22"/>
        </w:rPr>
        <w:t>u</w:t>
      </w:r>
      <w:r w:rsidR="00045E13" w:rsidRPr="004427ED">
        <w:rPr>
          <w:rFonts w:ascii="Arial" w:hAnsi="Arial" w:cs="Arial"/>
          <w:sz w:val="22"/>
          <w:szCs w:val="22"/>
        </w:rPr>
        <w:t xml:space="preserve"> </w:t>
      </w:r>
      <w:r w:rsidR="00AD2876" w:rsidRPr="004427ED">
        <w:rPr>
          <w:rFonts w:ascii="Arial" w:hAnsi="Arial" w:cs="Arial"/>
          <w:sz w:val="22"/>
          <w:szCs w:val="22"/>
        </w:rPr>
        <w:t>Szkoły Podstawowej Specjalnej nr 39</w:t>
      </w:r>
      <w:r w:rsidR="00DC41ED" w:rsidRPr="004427ED">
        <w:rPr>
          <w:rFonts w:ascii="Arial" w:hAnsi="Arial" w:cs="Arial"/>
          <w:sz w:val="22"/>
          <w:szCs w:val="22"/>
        </w:rPr>
        <w:t xml:space="preserve"> w Młodzieżowym Ośrodku Socjoterapii nr 3 „</w:t>
      </w:r>
      <w:r w:rsidR="00971E0D">
        <w:rPr>
          <w:rFonts w:ascii="Arial" w:hAnsi="Arial" w:cs="Arial"/>
          <w:sz w:val="22"/>
          <w:szCs w:val="22"/>
        </w:rPr>
        <w:t>Dom n</w:t>
      </w:r>
      <w:r w:rsidR="00DC41ED" w:rsidRPr="004427ED">
        <w:rPr>
          <w:rFonts w:ascii="Arial" w:hAnsi="Arial" w:cs="Arial"/>
          <w:sz w:val="22"/>
          <w:szCs w:val="22"/>
        </w:rPr>
        <w:t>a Trakcie” w Warszawie</w:t>
      </w:r>
      <w:r w:rsidR="00045E13" w:rsidRPr="004427ED">
        <w:rPr>
          <w:rFonts w:ascii="Arial" w:hAnsi="Arial" w:cs="Arial"/>
          <w:sz w:val="22"/>
          <w:szCs w:val="22"/>
        </w:rPr>
        <w:t>.</w:t>
      </w:r>
    </w:p>
    <w:p w:rsidR="00F026E7" w:rsidRDefault="00F026E7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045E13" w:rsidRDefault="00045E13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D3B2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  <w:r w:rsidR="009F73FE">
        <w:rPr>
          <w:rFonts w:ascii="Arial" w:hAnsi="Arial" w:cs="Arial"/>
          <w:b/>
          <w:sz w:val="22"/>
          <w:szCs w:val="22"/>
        </w:rPr>
        <w:t>6</w:t>
      </w:r>
      <w:r w:rsidRPr="007D3B2E">
        <w:rPr>
          <w:rFonts w:ascii="Arial" w:hAnsi="Arial" w:cs="Arial"/>
          <w:b/>
          <w:sz w:val="22"/>
          <w:szCs w:val="22"/>
        </w:rPr>
        <w:t>.</w:t>
      </w:r>
    </w:p>
    <w:p w:rsidR="00045E13" w:rsidRPr="00F00348" w:rsidRDefault="00045E13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5504" w:rsidRDefault="00E4399B" w:rsidP="00E35BCD">
      <w:pPr>
        <w:pStyle w:val="Akapitzlist"/>
        <w:numPr>
          <w:ilvl w:val="0"/>
          <w:numId w:val="7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7D44">
        <w:rPr>
          <w:rFonts w:ascii="Arial" w:hAnsi="Arial" w:cs="Arial"/>
          <w:sz w:val="22"/>
          <w:szCs w:val="22"/>
        </w:rPr>
        <w:t xml:space="preserve">Wychowawca </w:t>
      </w:r>
      <w:r w:rsidR="00C35504">
        <w:rPr>
          <w:rFonts w:ascii="Arial" w:hAnsi="Arial" w:cs="Arial"/>
          <w:sz w:val="22"/>
          <w:szCs w:val="22"/>
        </w:rPr>
        <w:t xml:space="preserve">grupy wychowawczej </w:t>
      </w:r>
      <w:r w:rsidRPr="00A37D44">
        <w:rPr>
          <w:rFonts w:ascii="Arial" w:hAnsi="Arial" w:cs="Arial"/>
          <w:sz w:val="22"/>
          <w:szCs w:val="22"/>
        </w:rPr>
        <w:t>wykonuje pracę wychowawczą i opiekuńczą, jest odpowiedzialny za jakość i wyniki tej pracy, w tym za bezpieczeństwo powierzonych jego opiece wychowanków.</w:t>
      </w:r>
    </w:p>
    <w:p w:rsidR="00B41099" w:rsidRDefault="00E4399B" w:rsidP="00E35BCD">
      <w:pPr>
        <w:pStyle w:val="Akapitzlist"/>
        <w:numPr>
          <w:ilvl w:val="0"/>
          <w:numId w:val="7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35504">
        <w:rPr>
          <w:rFonts w:ascii="Arial" w:hAnsi="Arial" w:cs="Arial"/>
          <w:sz w:val="22"/>
          <w:szCs w:val="22"/>
        </w:rPr>
        <w:t xml:space="preserve">Wychowawca </w:t>
      </w:r>
      <w:r w:rsidR="00C35504">
        <w:rPr>
          <w:rFonts w:ascii="Arial" w:hAnsi="Arial" w:cs="Arial"/>
          <w:sz w:val="22"/>
          <w:szCs w:val="22"/>
        </w:rPr>
        <w:t xml:space="preserve">jest </w:t>
      </w:r>
      <w:r w:rsidRPr="00C35504">
        <w:rPr>
          <w:rFonts w:ascii="Arial" w:hAnsi="Arial" w:cs="Arial"/>
          <w:sz w:val="22"/>
          <w:szCs w:val="22"/>
        </w:rPr>
        <w:t>odpowiedzialny za</w:t>
      </w:r>
      <w:r w:rsidR="00C35504">
        <w:rPr>
          <w:rFonts w:ascii="Arial" w:hAnsi="Arial" w:cs="Arial"/>
          <w:sz w:val="22"/>
          <w:szCs w:val="22"/>
        </w:rPr>
        <w:t xml:space="preserve"> </w:t>
      </w:r>
      <w:r w:rsidR="00B3544A">
        <w:rPr>
          <w:rFonts w:ascii="Arial" w:hAnsi="Arial" w:cs="Arial"/>
          <w:sz w:val="22"/>
          <w:szCs w:val="22"/>
        </w:rPr>
        <w:t xml:space="preserve">prawidłową </w:t>
      </w:r>
      <w:r w:rsidR="00C35504">
        <w:rPr>
          <w:rFonts w:ascii="Arial" w:hAnsi="Arial" w:cs="Arial"/>
          <w:sz w:val="22"/>
          <w:szCs w:val="22"/>
        </w:rPr>
        <w:t>realizację</w:t>
      </w:r>
      <w:r w:rsidRPr="00C35504">
        <w:rPr>
          <w:rFonts w:ascii="Arial" w:hAnsi="Arial" w:cs="Arial"/>
          <w:sz w:val="22"/>
          <w:szCs w:val="22"/>
        </w:rPr>
        <w:t xml:space="preserve"> indywidualn</w:t>
      </w:r>
      <w:r w:rsidR="00C35504">
        <w:rPr>
          <w:rFonts w:ascii="Arial" w:hAnsi="Arial" w:cs="Arial"/>
          <w:sz w:val="22"/>
          <w:szCs w:val="22"/>
        </w:rPr>
        <w:t>ego</w:t>
      </w:r>
      <w:r w:rsidRPr="00C35504">
        <w:rPr>
          <w:rFonts w:ascii="Arial" w:hAnsi="Arial" w:cs="Arial"/>
          <w:sz w:val="22"/>
          <w:szCs w:val="22"/>
        </w:rPr>
        <w:t xml:space="preserve"> program</w:t>
      </w:r>
      <w:r w:rsidR="00C35504">
        <w:rPr>
          <w:rFonts w:ascii="Arial" w:hAnsi="Arial" w:cs="Arial"/>
          <w:sz w:val="22"/>
          <w:szCs w:val="22"/>
        </w:rPr>
        <w:t>u</w:t>
      </w:r>
      <w:r w:rsidRPr="00C35504">
        <w:rPr>
          <w:rFonts w:ascii="Arial" w:hAnsi="Arial" w:cs="Arial"/>
          <w:sz w:val="22"/>
          <w:szCs w:val="22"/>
        </w:rPr>
        <w:t xml:space="preserve"> </w:t>
      </w:r>
      <w:r w:rsidR="00B41099">
        <w:rPr>
          <w:rFonts w:ascii="Arial" w:hAnsi="Arial" w:cs="Arial"/>
          <w:sz w:val="22"/>
          <w:szCs w:val="22"/>
        </w:rPr>
        <w:t>edukacyjno-</w:t>
      </w:r>
      <w:r w:rsidRPr="00C35504">
        <w:rPr>
          <w:rFonts w:ascii="Arial" w:hAnsi="Arial" w:cs="Arial"/>
          <w:sz w:val="22"/>
          <w:szCs w:val="22"/>
        </w:rPr>
        <w:t>terapeutyczn</w:t>
      </w:r>
      <w:r w:rsidR="00B41099">
        <w:rPr>
          <w:rFonts w:ascii="Arial" w:hAnsi="Arial" w:cs="Arial"/>
          <w:sz w:val="22"/>
          <w:szCs w:val="22"/>
        </w:rPr>
        <w:t>ego każdego wychowanka.</w:t>
      </w:r>
    </w:p>
    <w:p w:rsidR="00E57DBF" w:rsidRDefault="00E57DBF" w:rsidP="00E35BCD">
      <w:pPr>
        <w:pStyle w:val="Akapitzlist"/>
        <w:numPr>
          <w:ilvl w:val="0"/>
          <w:numId w:val="7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Wychowawca jest zobowiązany wykonywać powierzone mu przez dyrektora zadania na rzecz ośrodka w ramach 40-sto godzinnego tygodnia pracy.</w:t>
      </w:r>
    </w:p>
    <w:p w:rsidR="00E4399B" w:rsidRPr="00C35504" w:rsidRDefault="00B41099" w:rsidP="00E35BCD">
      <w:pPr>
        <w:pStyle w:val="Akapitzlist"/>
        <w:numPr>
          <w:ilvl w:val="0"/>
          <w:numId w:val="7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Wychowawca grupy wychowawczej ponadto:</w:t>
      </w:r>
    </w:p>
    <w:p w:rsidR="00E4399B" w:rsidRPr="00F00348" w:rsidRDefault="00E4399B" w:rsidP="00CD0EE2">
      <w:pPr>
        <w:numPr>
          <w:ilvl w:val="0"/>
          <w:numId w:val="1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organizuje </w:t>
      </w:r>
      <w:r w:rsidR="00D35EA9">
        <w:rPr>
          <w:rFonts w:ascii="Arial" w:hAnsi="Arial" w:cs="Arial"/>
          <w:sz w:val="22"/>
          <w:szCs w:val="22"/>
        </w:rPr>
        <w:t xml:space="preserve">i realizuje </w:t>
      </w:r>
      <w:r w:rsidRPr="00F00348">
        <w:rPr>
          <w:rFonts w:ascii="Arial" w:hAnsi="Arial" w:cs="Arial"/>
          <w:sz w:val="22"/>
          <w:szCs w:val="22"/>
        </w:rPr>
        <w:t xml:space="preserve">pracę opiekuńczą, wychowawczo-terapeutyczną i resocjalizacyjną </w:t>
      </w:r>
      <w:r w:rsidR="00C35504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>w powierzonej mu grupie wychowanków</w:t>
      </w:r>
      <w:r w:rsidR="00C35504">
        <w:rPr>
          <w:rFonts w:ascii="Arial" w:hAnsi="Arial" w:cs="Arial"/>
          <w:sz w:val="22"/>
          <w:szCs w:val="22"/>
        </w:rPr>
        <w:t>;</w:t>
      </w:r>
    </w:p>
    <w:p w:rsidR="00E4399B" w:rsidRDefault="00E4399B" w:rsidP="00CD0EE2">
      <w:pPr>
        <w:numPr>
          <w:ilvl w:val="0"/>
          <w:numId w:val="1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tworzy warunki wspomagające rozwój wychowanka, wdraża go do samodzielnej pracy </w:t>
      </w:r>
      <w:r w:rsidR="00C35504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 xml:space="preserve">i </w:t>
      </w:r>
      <w:r w:rsidR="00C35504">
        <w:rPr>
          <w:rFonts w:ascii="Arial" w:hAnsi="Arial" w:cs="Arial"/>
          <w:sz w:val="22"/>
          <w:szCs w:val="22"/>
        </w:rPr>
        <w:t xml:space="preserve">przestrzegania zasad </w:t>
      </w:r>
      <w:r w:rsidRPr="00F00348">
        <w:rPr>
          <w:rFonts w:ascii="Arial" w:hAnsi="Arial" w:cs="Arial"/>
          <w:sz w:val="22"/>
          <w:szCs w:val="22"/>
        </w:rPr>
        <w:t>współżycia społecznego</w:t>
      </w:r>
      <w:r w:rsidR="00C35504">
        <w:rPr>
          <w:rFonts w:ascii="Arial" w:hAnsi="Arial" w:cs="Arial"/>
          <w:sz w:val="22"/>
          <w:szCs w:val="22"/>
        </w:rPr>
        <w:t>;</w:t>
      </w:r>
    </w:p>
    <w:p w:rsidR="00D35EA9" w:rsidRPr="00C35504" w:rsidRDefault="00D35EA9" w:rsidP="00CD0EE2">
      <w:pPr>
        <w:numPr>
          <w:ilvl w:val="0"/>
          <w:numId w:val="1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motywuje wychowanków do rozwijania ich zainteresowań i uzdolnień</w:t>
      </w:r>
      <w:r w:rsidR="00A417B3">
        <w:rPr>
          <w:rFonts w:ascii="Arial" w:hAnsi="Arial" w:cs="Arial"/>
          <w:sz w:val="22"/>
          <w:szCs w:val="22"/>
        </w:rPr>
        <w:t xml:space="preserve"> i stwarza ku temu warunki</w:t>
      </w:r>
      <w:r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1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współdziała i współpracuje z pedagogiem, psychologiem, </w:t>
      </w:r>
      <w:proofErr w:type="spellStart"/>
      <w:r w:rsidRPr="00F00348">
        <w:rPr>
          <w:rFonts w:ascii="Arial" w:hAnsi="Arial" w:cs="Arial"/>
          <w:sz w:val="22"/>
          <w:szCs w:val="22"/>
        </w:rPr>
        <w:t>socjoterapeutą</w:t>
      </w:r>
      <w:proofErr w:type="spellEnd"/>
      <w:r w:rsidRPr="00F00348">
        <w:rPr>
          <w:rFonts w:ascii="Arial" w:hAnsi="Arial" w:cs="Arial"/>
          <w:sz w:val="22"/>
          <w:szCs w:val="22"/>
        </w:rPr>
        <w:t xml:space="preserve"> i terapeutą pedagogicznym </w:t>
      </w:r>
      <w:r w:rsidR="00C35504">
        <w:rPr>
          <w:rFonts w:ascii="Arial" w:hAnsi="Arial" w:cs="Arial"/>
          <w:sz w:val="22"/>
          <w:szCs w:val="22"/>
        </w:rPr>
        <w:t>(</w:t>
      </w:r>
      <w:proofErr w:type="spellStart"/>
      <w:r w:rsidRPr="00F00348">
        <w:rPr>
          <w:rFonts w:ascii="Arial" w:hAnsi="Arial" w:cs="Arial"/>
          <w:sz w:val="22"/>
          <w:szCs w:val="22"/>
        </w:rPr>
        <w:t>reedukatorem</w:t>
      </w:r>
      <w:proofErr w:type="spellEnd"/>
      <w:r w:rsidR="00C35504">
        <w:rPr>
          <w:rFonts w:ascii="Arial" w:hAnsi="Arial" w:cs="Arial"/>
          <w:sz w:val="22"/>
          <w:szCs w:val="22"/>
        </w:rPr>
        <w:t>)</w:t>
      </w:r>
      <w:r w:rsidR="00E57DBF">
        <w:rPr>
          <w:rFonts w:ascii="Arial" w:hAnsi="Arial" w:cs="Arial"/>
          <w:sz w:val="22"/>
          <w:szCs w:val="22"/>
        </w:rPr>
        <w:t xml:space="preserve"> i innymi specjalistami</w:t>
      </w:r>
      <w:r w:rsidR="00C35504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1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systematycznie doskonali swoje umiejętności zawodowe</w:t>
      </w:r>
      <w:r w:rsidR="00C35504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1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podejmuje działania umożliwiające rozwiązywanie konfliktów w zespole, a także poza nim</w:t>
      </w:r>
      <w:r w:rsidR="00C35504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1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utrzymuje </w:t>
      </w:r>
      <w:r w:rsidR="00C35504">
        <w:rPr>
          <w:rFonts w:ascii="Arial" w:hAnsi="Arial" w:cs="Arial"/>
          <w:sz w:val="22"/>
          <w:szCs w:val="22"/>
        </w:rPr>
        <w:t>systematyczne</w:t>
      </w:r>
      <w:r w:rsidRPr="00F00348">
        <w:rPr>
          <w:rFonts w:ascii="Arial" w:hAnsi="Arial" w:cs="Arial"/>
          <w:sz w:val="22"/>
          <w:szCs w:val="22"/>
        </w:rPr>
        <w:t xml:space="preserve"> kontakt</w:t>
      </w:r>
      <w:r w:rsidR="00C35504">
        <w:rPr>
          <w:rFonts w:ascii="Arial" w:hAnsi="Arial" w:cs="Arial"/>
          <w:sz w:val="22"/>
          <w:szCs w:val="22"/>
        </w:rPr>
        <w:t>y</w:t>
      </w:r>
      <w:r w:rsidRPr="00F00348">
        <w:rPr>
          <w:rFonts w:ascii="Arial" w:hAnsi="Arial" w:cs="Arial"/>
          <w:sz w:val="22"/>
          <w:szCs w:val="22"/>
        </w:rPr>
        <w:t xml:space="preserve"> z rodzicami wychowank</w:t>
      </w:r>
      <w:r w:rsidR="00C35504">
        <w:rPr>
          <w:rFonts w:ascii="Arial" w:hAnsi="Arial" w:cs="Arial"/>
          <w:sz w:val="22"/>
          <w:szCs w:val="22"/>
        </w:rPr>
        <w:t>ów;</w:t>
      </w:r>
    </w:p>
    <w:p w:rsidR="00E4399B" w:rsidRPr="00F00348" w:rsidRDefault="00E4399B" w:rsidP="00CD0EE2">
      <w:pPr>
        <w:numPr>
          <w:ilvl w:val="0"/>
          <w:numId w:val="1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przygotowuje i realizuje programy autorskie dostosowane do potrzeb wychowanków</w:t>
      </w:r>
      <w:r w:rsidR="00C35504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1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współdziała z nauczycielami szkoły</w:t>
      </w:r>
      <w:r w:rsidR="00A417B3">
        <w:rPr>
          <w:rFonts w:ascii="Arial" w:hAnsi="Arial" w:cs="Arial"/>
          <w:sz w:val="22"/>
          <w:szCs w:val="22"/>
        </w:rPr>
        <w:t>, do której uczęszcza wychowanek,</w:t>
      </w:r>
      <w:r w:rsidRPr="00F00348">
        <w:rPr>
          <w:rFonts w:ascii="Arial" w:hAnsi="Arial" w:cs="Arial"/>
          <w:sz w:val="22"/>
          <w:szCs w:val="22"/>
        </w:rPr>
        <w:t xml:space="preserve"> uzgadniając z nimi </w:t>
      </w:r>
      <w:r w:rsidR="00C35504">
        <w:rPr>
          <w:rFonts w:ascii="Arial" w:hAnsi="Arial" w:cs="Arial"/>
          <w:sz w:val="22"/>
          <w:szCs w:val="22"/>
        </w:rPr>
        <w:t xml:space="preserve">i </w:t>
      </w:r>
      <w:r w:rsidRPr="00F00348">
        <w:rPr>
          <w:rFonts w:ascii="Arial" w:hAnsi="Arial" w:cs="Arial"/>
          <w:sz w:val="22"/>
          <w:szCs w:val="22"/>
        </w:rPr>
        <w:t>koordynując działania</w:t>
      </w:r>
      <w:r w:rsidR="00D35EA9">
        <w:rPr>
          <w:rFonts w:ascii="Arial" w:hAnsi="Arial" w:cs="Arial"/>
          <w:sz w:val="22"/>
          <w:szCs w:val="22"/>
        </w:rPr>
        <w:t xml:space="preserve"> </w:t>
      </w:r>
      <w:r w:rsidRPr="00F00348">
        <w:rPr>
          <w:rFonts w:ascii="Arial" w:hAnsi="Arial" w:cs="Arial"/>
          <w:sz w:val="22"/>
          <w:szCs w:val="22"/>
        </w:rPr>
        <w:t>wychowawcze i edukacyjne</w:t>
      </w:r>
      <w:r w:rsidR="00B00509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18"/>
        </w:numPr>
        <w:tabs>
          <w:tab w:val="clear" w:pos="786"/>
          <w:tab w:val="num" w:pos="426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prowadzi regularne spotkania społeczności grupowej</w:t>
      </w:r>
      <w:r w:rsidR="00B00509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18"/>
        </w:numPr>
        <w:tabs>
          <w:tab w:val="clear" w:pos="786"/>
          <w:tab w:val="num" w:pos="426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systematycznie prowadzi dokumentację </w:t>
      </w:r>
      <w:r w:rsidR="00B00509">
        <w:rPr>
          <w:rFonts w:ascii="Arial" w:hAnsi="Arial" w:cs="Arial"/>
          <w:sz w:val="22"/>
          <w:szCs w:val="22"/>
        </w:rPr>
        <w:t xml:space="preserve">indywidualną </w:t>
      </w:r>
      <w:r w:rsidRPr="00F00348">
        <w:rPr>
          <w:rFonts w:ascii="Arial" w:hAnsi="Arial" w:cs="Arial"/>
          <w:sz w:val="22"/>
          <w:szCs w:val="22"/>
        </w:rPr>
        <w:t>wychowank</w:t>
      </w:r>
      <w:r w:rsidR="00B00509">
        <w:rPr>
          <w:rFonts w:ascii="Arial" w:hAnsi="Arial" w:cs="Arial"/>
          <w:sz w:val="22"/>
          <w:szCs w:val="22"/>
        </w:rPr>
        <w:t>ów</w:t>
      </w:r>
      <w:r w:rsidRPr="00F00348">
        <w:rPr>
          <w:rFonts w:ascii="Arial" w:hAnsi="Arial" w:cs="Arial"/>
          <w:sz w:val="22"/>
          <w:szCs w:val="22"/>
        </w:rPr>
        <w:t xml:space="preserve"> i </w:t>
      </w:r>
      <w:r w:rsidR="00D35EA9">
        <w:rPr>
          <w:rFonts w:ascii="Arial" w:hAnsi="Arial" w:cs="Arial"/>
          <w:sz w:val="22"/>
          <w:szCs w:val="22"/>
        </w:rPr>
        <w:t>całej</w:t>
      </w:r>
      <w:r w:rsidR="00B00509">
        <w:rPr>
          <w:rFonts w:ascii="Arial" w:hAnsi="Arial" w:cs="Arial"/>
          <w:sz w:val="22"/>
          <w:szCs w:val="22"/>
        </w:rPr>
        <w:t xml:space="preserve"> </w:t>
      </w:r>
      <w:r w:rsidRPr="00F00348">
        <w:rPr>
          <w:rFonts w:ascii="Arial" w:hAnsi="Arial" w:cs="Arial"/>
          <w:sz w:val="22"/>
          <w:szCs w:val="22"/>
        </w:rPr>
        <w:t>grupy.</w:t>
      </w:r>
    </w:p>
    <w:p w:rsidR="008A7FF5" w:rsidRPr="006D3490" w:rsidRDefault="008A7FF5" w:rsidP="006D3490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490">
        <w:rPr>
          <w:rFonts w:ascii="Arial" w:hAnsi="Arial" w:cs="Arial"/>
          <w:sz w:val="22"/>
          <w:szCs w:val="22"/>
        </w:rPr>
        <w:t xml:space="preserve">12) zapewnienie uczniom i wychowankom bezpieczeństwa, opieki medycznej i odpowiednich warunków higieniczno-sanitarnych; </w:t>
      </w:r>
    </w:p>
    <w:p w:rsidR="006D3490" w:rsidRPr="006D3490" w:rsidRDefault="006D3490" w:rsidP="006D3490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13)podejmowanie</w:t>
      </w:r>
      <w:r w:rsidRPr="006D3490">
        <w:rPr>
          <w:rFonts w:ascii="Arial" w:hAnsi="Arial" w:cs="Arial"/>
          <w:sz w:val="22"/>
          <w:szCs w:val="22"/>
        </w:rPr>
        <w:t xml:space="preserve"> działań w przypadku nieusprawiedliwionej nieobecności wychowanków w ośrodku; </w:t>
      </w:r>
    </w:p>
    <w:p w:rsidR="00E4399B" w:rsidRPr="00AE0554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E0554">
        <w:rPr>
          <w:rFonts w:ascii="Arial" w:hAnsi="Arial" w:cs="Arial"/>
          <w:b/>
          <w:sz w:val="22"/>
          <w:szCs w:val="22"/>
        </w:rPr>
        <w:t xml:space="preserve">§ </w:t>
      </w:r>
      <w:r w:rsidR="00AE0554">
        <w:rPr>
          <w:rFonts w:ascii="Arial" w:hAnsi="Arial" w:cs="Arial"/>
          <w:b/>
          <w:sz w:val="22"/>
          <w:szCs w:val="22"/>
        </w:rPr>
        <w:t>2</w:t>
      </w:r>
      <w:r w:rsidR="007F4544">
        <w:rPr>
          <w:rFonts w:ascii="Arial" w:hAnsi="Arial" w:cs="Arial"/>
          <w:b/>
          <w:sz w:val="22"/>
          <w:szCs w:val="22"/>
        </w:rPr>
        <w:t>7</w:t>
      </w:r>
      <w:r w:rsidRPr="00AE0554">
        <w:rPr>
          <w:rFonts w:ascii="Arial" w:hAnsi="Arial" w:cs="Arial"/>
          <w:b/>
          <w:sz w:val="22"/>
          <w:szCs w:val="22"/>
        </w:rPr>
        <w:t>.</w:t>
      </w:r>
    </w:p>
    <w:p w:rsidR="00324F96" w:rsidRDefault="00324F96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Default="00324F96" w:rsidP="00324F96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427ED">
        <w:rPr>
          <w:rFonts w:ascii="Arial" w:hAnsi="Arial" w:cs="Arial"/>
          <w:sz w:val="22"/>
          <w:szCs w:val="22"/>
        </w:rPr>
        <w:t xml:space="preserve">bowiązki </w:t>
      </w:r>
      <w:r>
        <w:rPr>
          <w:rFonts w:ascii="Arial" w:hAnsi="Arial" w:cs="Arial"/>
          <w:sz w:val="22"/>
          <w:szCs w:val="22"/>
        </w:rPr>
        <w:t>wychowawcy klasy w szkole ośrodka</w:t>
      </w:r>
      <w:r w:rsidRPr="004427ED">
        <w:rPr>
          <w:rFonts w:ascii="Arial" w:hAnsi="Arial" w:cs="Arial"/>
          <w:sz w:val="22"/>
          <w:szCs w:val="22"/>
        </w:rPr>
        <w:t xml:space="preserve">, określa </w:t>
      </w:r>
      <w:r w:rsidR="009809F2">
        <w:rPr>
          <w:rFonts w:ascii="Arial" w:hAnsi="Arial" w:cs="Arial"/>
          <w:sz w:val="22"/>
          <w:szCs w:val="22"/>
        </w:rPr>
        <w:t>§ 44-45. s</w:t>
      </w:r>
      <w:r w:rsidRPr="004427ED">
        <w:rPr>
          <w:rFonts w:ascii="Arial" w:hAnsi="Arial" w:cs="Arial"/>
          <w:sz w:val="22"/>
          <w:szCs w:val="22"/>
        </w:rPr>
        <w:t>tatut</w:t>
      </w:r>
      <w:r w:rsidR="009809F2">
        <w:rPr>
          <w:rFonts w:ascii="Arial" w:hAnsi="Arial" w:cs="Arial"/>
          <w:sz w:val="22"/>
          <w:szCs w:val="22"/>
        </w:rPr>
        <w:t>u</w:t>
      </w:r>
      <w:r w:rsidRPr="004427ED">
        <w:rPr>
          <w:rFonts w:ascii="Arial" w:hAnsi="Arial" w:cs="Arial"/>
          <w:sz w:val="22"/>
          <w:szCs w:val="22"/>
        </w:rPr>
        <w:t xml:space="preserve"> Szkoły Podstawowej Specjalnej nr 39 w Młodzieżowym Ośrodku Socjoterapii nr 3 „</w:t>
      </w:r>
      <w:r w:rsidR="00E57DBF">
        <w:rPr>
          <w:rFonts w:ascii="Arial" w:hAnsi="Arial" w:cs="Arial"/>
          <w:sz w:val="22"/>
          <w:szCs w:val="22"/>
        </w:rPr>
        <w:t>Dom n</w:t>
      </w:r>
      <w:r w:rsidRPr="004427ED">
        <w:rPr>
          <w:rFonts w:ascii="Arial" w:hAnsi="Arial" w:cs="Arial"/>
          <w:sz w:val="22"/>
          <w:szCs w:val="22"/>
        </w:rPr>
        <w:t>a Trakcie” w Warszawie.</w:t>
      </w:r>
    </w:p>
    <w:p w:rsidR="00324F96" w:rsidRDefault="00324F96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24F96" w:rsidRPr="00AE0554" w:rsidRDefault="00324F96" w:rsidP="00324F96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E055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  <w:r w:rsidR="007F4544">
        <w:rPr>
          <w:rFonts w:ascii="Arial" w:hAnsi="Arial" w:cs="Arial"/>
          <w:b/>
          <w:sz w:val="22"/>
          <w:szCs w:val="22"/>
        </w:rPr>
        <w:t>8</w:t>
      </w:r>
      <w:r w:rsidRPr="00AE0554">
        <w:rPr>
          <w:rFonts w:ascii="Arial" w:hAnsi="Arial" w:cs="Arial"/>
          <w:b/>
          <w:sz w:val="22"/>
          <w:szCs w:val="22"/>
        </w:rPr>
        <w:t>.</w:t>
      </w:r>
    </w:p>
    <w:p w:rsidR="00324F96" w:rsidRPr="00F00348" w:rsidRDefault="00324F96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544A">
        <w:rPr>
          <w:rFonts w:ascii="Arial" w:hAnsi="Arial" w:cs="Arial"/>
          <w:b/>
          <w:sz w:val="22"/>
          <w:szCs w:val="22"/>
        </w:rPr>
        <w:t>1.</w:t>
      </w:r>
      <w:r w:rsidRPr="00F00348">
        <w:rPr>
          <w:rFonts w:ascii="Arial" w:hAnsi="Arial" w:cs="Arial"/>
          <w:sz w:val="22"/>
          <w:szCs w:val="22"/>
        </w:rPr>
        <w:t xml:space="preserve"> Do obowiązk</w:t>
      </w:r>
      <w:r w:rsidR="00A549E2">
        <w:rPr>
          <w:rFonts w:ascii="Arial" w:hAnsi="Arial" w:cs="Arial"/>
          <w:sz w:val="22"/>
          <w:szCs w:val="22"/>
        </w:rPr>
        <w:t>ów</w:t>
      </w:r>
      <w:r w:rsidRPr="00F00348">
        <w:rPr>
          <w:rFonts w:ascii="Arial" w:hAnsi="Arial" w:cs="Arial"/>
          <w:sz w:val="22"/>
          <w:szCs w:val="22"/>
        </w:rPr>
        <w:t xml:space="preserve"> pedagoga </w:t>
      </w:r>
      <w:r w:rsidR="00A549E2">
        <w:rPr>
          <w:rFonts w:ascii="Arial" w:hAnsi="Arial" w:cs="Arial"/>
          <w:sz w:val="22"/>
          <w:szCs w:val="22"/>
        </w:rPr>
        <w:t xml:space="preserve">i psychologa </w:t>
      </w:r>
      <w:r w:rsidRPr="00F00348">
        <w:rPr>
          <w:rFonts w:ascii="Arial" w:hAnsi="Arial" w:cs="Arial"/>
          <w:sz w:val="22"/>
          <w:szCs w:val="22"/>
        </w:rPr>
        <w:t>należy w szczególności:</w:t>
      </w:r>
    </w:p>
    <w:p w:rsidR="00A549E2" w:rsidRDefault="00A549E2" w:rsidP="00CD0EE2">
      <w:pPr>
        <w:numPr>
          <w:ilvl w:val="0"/>
          <w:numId w:val="19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49E2">
        <w:rPr>
          <w:rFonts w:ascii="Arial" w:hAnsi="Arial" w:cs="Arial"/>
          <w:sz w:val="22"/>
          <w:szCs w:val="22"/>
        </w:rPr>
        <w:t xml:space="preserve">prowadzenie badań i diagnozowanie indywidualnych potrzeb rozwojowych i edukacyjnych oraz możliwości psychofizycznych </w:t>
      </w:r>
      <w:r>
        <w:rPr>
          <w:rFonts w:ascii="Arial" w:hAnsi="Arial" w:cs="Arial"/>
          <w:sz w:val="22"/>
          <w:szCs w:val="22"/>
        </w:rPr>
        <w:t>wychowanków,</w:t>
      </w:r>
      <w:r w:rsidRPr="00A549E2">
        <w:rPr>
          <w:rFonts w:ascii="Arial" w:hAnsi="Arial" w:cs="Arial"/>
          <w:sz w:val="22"/>
          <w:szCs w:val="22"/>
        </w:rPr>
        <w:t xml:space="preserve"> w celu określenia </w:t>
      </w:r>
      <w:r>
        <w:rPr>
          <w:rFonts w:ascii="Arial" w:hAnsi="Arial" w:cs="Arial"/>
          <w:sz w:val="22"/>
          <w:szCs w:val="22"/>
        </w:rPr>
        <w:t xml:space="preserve">ich </w:t>
      </w:r>
      <w:r w:rsidRPr="00A549E2">
        <w:rPr>
          <w:rFonts w:ascii="Arial" w:hAnsi="Arial" w:cs="Arial"/>
          <w:sz w:val="22"/>
          <w:szCs w:val="22"/>
        </w:rPr>
        <w:t>mocnych stron, predyspozycji, zainteresowań i uzdolnień</w:t>
      </w:r>
      <w:r>
        <w:rPr>
          <w:rFonts w:ascii="Arial" w:hAnsi="Arial" w:cs="Arial"/>
          <w:sz w:val="22"/>
          <w:szCs w:val="22"/>
        </w:rPr>
        <w:t>;</w:t>
      </w:r>
    </w:p>
    <w:p w:rsidR="00A549E2" w:rsidRDefault="00A549E2" w:rsidP="00CD0EE2">
      <w:pPr>
        <w:numPr>
          <w:ilvl w:val="0"/>
          <w:numId w:val="19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diagnozowanie</w:t>
      </w:r>
      <w:r w:rsidRPr="00A549E2">
        <w:rPr>
          <w:rFonts w:ascii="Arial" w:hAnsi="Arial" w:cs="Arial"/>
          <w:sz w:val="22"/>
          <w:szCs w:val="22"/>
        </w:rPr>
        <w:t xml:space="preserve"> przyczyn niepowodzeń edukacyjnych,</w:t>
      </w:r>
      <w:r>
        <w:rPr>
          <w:rFonts w:ascii="Arial" w:hAnsi="Arial" w:cs="Arial"/>
          <w:sz w:val="22"/>
          <w:szCs w:val="22"/>
        </w:rPr>
        <w:t xml:space="preserve"> </w:t>
      </w:r>
      <w:r w:rsidRPr="00A549E2">
        <w:rPr>
          <w:rFonts w:ascii="Arial" w:hAnsi="Arial" w:cs="Arial"/>
          <w:sz w:val="22"/>
          <w:szCs w:val="22"/>
        </w:rPr>
        <w:t xml:space="preserve">w tym barier i ograniczeń utrudniających funkcjonowanie </w:t>
      </w:r>
      <w:r>
        <w:rPr>
          <w:rFonts w:ascii="Arial" w:hAnsi="Arial" w:cs="Arial"/>
          <w:sz w:val="22"/>
          <w:szCs w:val="22"/>
        </w:rPr>
        <w:t>wychowanka</w:t>
      </w:r>
      <w:r w:rsidRPr="00A549E2">
        <w:rPr>
          <w:rFonts w:ascii="Arial" w:hAnsi="Arial" w:cs="Arial"/>
          <w:sz w:val="22"/>
          <w:szCs w:val="22"/>
        </w:rPr>
        <w:t>;</w:t>
      </w:r>
    </w:p>
    <w:p w:rsidR="00A549E2" w:rsidRDefault="00A549E2" w:rsidP="00CD0EE2">
      <w:pPr>
        <w:numPr>
          <w:ilvl w:val="0"/>
          <w:numId w:val="19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49E2">
        <w:rPr>
          <w:rFonts w:ascii="Arial" w:hAnsi="Arial" w:cs="Arial"/>
          <w:sz w:val="22"/>
          <w:szCs w:val="22"/>
        </w:rPr>
        <w:t xml:space="preserve">diagnozowanie sytuacji wychowawczych w </w:t>
      </w:r>
      <w:r>
        <w:rPr>
          <w:rFonts w:ascii="Arial" w:hAnsi="Arial" w:cs="Arial"/>
          <w:sz w:val="22"/>
          <w:szCs w:val="22"/>
        </w:rPr>
        <w:t>ośrodku,</w:t>
      </w:r>
      <w:r w:rsidRPr="00A549E2">
        <w:rPr>
          <w:rFonts w:ascii="Arial" w:hAnsi="Arial" w:cs="Arial"/>
          <w:sz w:val="22"/>
          <w:szCs w:val="22"/>
        </w:rPr>
        <w:t xml:space="preserve"> w celu rozwiązywania problemów wychowawczych</w:t>
      </w:r>
      <w:r>
        <w:rPr>
          <w:rFonts w:ascii="Arial" w:hAnsi="Arial" w:cs="Arial"/>
          <w:sz w:val="22"/>
          <w:szCs w:val="22"/>
        </w:rPr>
        <w:t>,</w:t>
      </w:r>
      <w:r w:rsidRPr="00A549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wpływających na</w:t>
      </w:r>
      <w:r w:rsidRPr="00A549E2">
        <w:rPr>
          <w:rFonts w:ascii="Arial" w:hAnsi="Arial" w:cs="Arial"/>
          <w:sz w:val="22"/>
          <w:szCs w:val="22"/>
        </w:rPr>
        <w:t xml:space="preserve"> uczestnictwo </w:t>
      </w:r>
      <w:r>
        <w:rPr>
          <w:rFonts w:ascii="Arial" w:hAnsi="Arial" w:cs="Arial"/>
          <w:sz w:val="22"/>
          <w:szCs w:val="22"/>
        </w:rPr>
        <w:t>wychowanka</w:t>
      </w:r>
      <w:r w:rsidRPr="00A549E2">
        <w:rPr>
          <w:rFonts w:ascii="Arial" w:hAnsi="Arial" w:cs="Arial"/>
          <w:sz w:val="22"/>
          <w:szCs w:val="22"/>
        </w:rPr>
        <w:t xml:space="preserve"> w życi</w:t>
      </w:r>
      <w:r>
        <w:rPr>
          <w:rFonts w:ascii="Arial" w:hAnsi="Arial" w:cs="Arial"/>
          <w:sz w:val="22"/>
          <w:szCs w:val="22"/>
        </w:rPr>
        <w:t xml:space="preserve">u </w:t>
      </w:r>
      <w:r w:rsidRPr="00A549E2">
        <w:rPr>
          <w:rFonts w:ascii="Arial" w:hAnsi="Arial" w:cs="Arial"/>
          <w:sz w:val="22"/>
          <w:szCs w:val="22"/>
        </w:rPr>
        <w:t xml:space="preserve">placówki; </w:t>
      </w:r>
    </w:p>
    <w:p w:rsidR="00A549E2" w:rsidRDefault="00A549E2" w:rsidP="00CD0EE2">
      <w:pPr>
        <w:numPr>
          <w:ilvl w:val="0"/>
          <w:numId w:val="19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49E2">
        <w:rPr>
          <w:rFonts w:ascii="Arial" w:hAnsi="Arial" w:cs="Arial"/>
          <w:sz w:val="22"/>
          <w:szCs w:val="22"/>
        </w:rPr>
        <w:t>udzielanie pomocy psychologiczno-pedagogicznej w formach odpowiednich do</w:t>
      </w:r>
      <w:r>
        <w:rPr>
          <w:rFonts w:ascii="Arial" w:hAnsi="Arial" w:cs="Arial"/>
          <w:sz w:val="22"/>
          <w:szCs w:val="22"/>
        </w:rPr>
        <w:t xml:space="preserve"> </w:t>
      </w:r>
      <w:r w:rsidRPr="00A549E2">
        <w:rPr>
          <w:rFonts w:ascii="Arial" w:hAnsi="Arial" w:cs="Arial"/>
          <w:sz w:val="22"/>
          <w:szCs w:val="22"/>
        </w:rPr>
        <w:t>rozpoznanych potrzeb;</w:t>
      </w:r>
    </w:p>
    <w:p w:rsidR="00A549E2" w:rsidRDefault="00A549E2" w:rsidP="00CD0EE2">
      <w:pPr>
        <w:numPr>
          <w:ilvl w:val="0"/>
          <w:numId w:val="19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49E2">
        <w:rPr>
          <w:rFonts w:ascii="Arial" w:hAnsi="Arial" w:cs="Arial"/>
          <w:sz w:val="22"/>
          <w:szCs w:val="22"/>
        </w:rPr>
        <w:t xml:space="preserve">podejmowanie działań z zakresu profilaktyki uzależnień; </w:t>
      </w:r>
    </w:p>
    <w:p w:rsidR="00A549E2" w:rsidRDefault="00A549E2" w:rsidP="00CD0EE2">
      <w:pPr>
        <w:numPr>
          <w:ilvl w:val="0"/>
          <w:numId w:val="19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49E2">
        <w:rPr>
          <w:rFonts w:ascii="Arial" w:hAnsi="Arial" w:cs="Arial"/>
          <w:sz w:val="22"/>
          <w:szCs w:val="22"/>
        </w:rPr>
        <w:t xml:space="preserve">minimalizowanie skutków zaburzeń rozwojowych, zapobieganie zaburzeniom zachowania oraz inicjowanie różnych form pomocy w środowisku szkolnym i pozaszkolnym </w:t>
      </w:r>
      <w:r>
        <w:rPr>
          <w:rFonts w:ascii="Arial" w:hAnsi="Arial" w:cs="Arial"/>
          <w:sz w:val="22"/>
          <w:szCs w:val="22"/>
        </w:rPr>
        <w:t>wychowanków</w:t>
      </w:r>
      <w:r w:rsidRPr="00A549E2">
        <w:rPr>
          <w:rFonts w:ascii="Arial" w:hAnsi="Arial" w:cs="Arial"/>
          <w:sz w:val="22"/>
          <w:szCs w:val="22"/>
        </w:rPr>
        <w:t xml:space="preserve">; </w:t>
      </w:r>
    </w:p>
    <w:p w:rsidR="00A549E2" w:rsidRDefault="00A549E2" w:rsidP="00CD0EE2">
      <w:pPr>
        <w:numPr>
          <w:ilvl w:val="0"/>
          <w:numId w:val="19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49E2">
        <w:rPr>
          <w:rFonts w:ascii="Arial" w:hAnsi="Arial" w:cs="Arial"/>
          <w:sz w:val="22"/>
          <w:szCs w:val="22"/>
        </w:rPr>
        <w:t xml:space="preserve">inicjowanie i prowadzenie działań mediacyjnych i interwencyjnych w sytuacjach kryzysowych; </w:t>
      </w:r>
    </w:p>
    <w:p w:rsidR="004D65DF" w:rsidRDefault="00A549E2" w:rsidP="00AF438D">
      <w:pPr>
        <w:numPr>
          <w:ilvl w:val="0"/>
          <w:numId w:val="19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49E2">
        <w:rPr>
          <w:rFonts w:ascii="Arial" w:hAnsi="Arial" w:cs="Arial"/>
          <w:sz w:val="22"/>
          <w:szCs w:val="22"/>
        </w:rPr>
        <w:t xml:space="preserve">pomoc rodzicom i nauczycielom w rozpoznawaniu i rozwijaniu indywidualnych możliwości, predyspozycji i uzdolnień </w:t>
      </w:r>
      <w:r w:rsidR="00BF4A22">
        <w:rPr>
          <w:rFonts w:ascii="Arial" w:hAnsi="Arial" w:cs="Arial"/>
          <w:sz w:val="22"/>
          <w:szCs w:val="22"/>
        </w:rPr>
        <w:t>wychowanków.</w:t>
      </w:r>
    </w:p>
    <w:p w:rsidR="004D65DF" w:rsidRDefault="00AF438D" w:rsidP="004D65DF">
      <w:pPr>
        <w:numPr>
          <w:ilvl w:val="0"/>
          <w:numId w:val="19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65DF">
        <w:rPr>
          <w:rFonts w:ascii="Arial" w:hAnsi="Arial" w:cs="Arial"/>
          <w:sz w:val="22"/>
          <w:szCs w:val="22"/>
        </w:rPr>
        <w:t>pomoc w zakresie wyboru przez wychowanków kierunk</w:t>
      </w:r>
      <w:r w:rsidR="004D65DF">
        <w:rPr>
          <w:rFonts w:ascii="Arial" w:hAnsi="Arial" w:cs="Arial"/>
          <w:sz w:val="22"/>
          <w:szCs w:val="22"/>
        </w:rPr>
        <w:t>u dalszego kształcenia i zawodu;</w:t>
      </w:r>
    </w:p>
    <w:p w:rsidR="00AF438D" w:rsidRPr="00140DFE" w:rsidRDefault="004D65DF" w:rsidP="00AF438D">
      <w:pPr>
        <w:numPr>
          <w:ilvl w:val="0"/>
          <w:numId w:val="19"/>
        </w:numPr>
        <w:tabs>
          <w:tab w:val="clear" w:pos="786"/>
          <w:tab w:val="num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0DFE">
        <w:rPr>
          <w:rFonts w:ascii="Arial" w:hAnsi="Arial" w:cs="Arial"/>
          <w:sz w:val="22"/>
          <w:szCs w:val="22"/>
        </w:rPr>
        <w:t>wykonywanie zadań na rzecz ośrodka, powierzonych przez dyrektora, w ramach 40-sto godzinnego tygodnia pracy</w:t>
      </w:r>
      <w:r w:rsidR="00140DFE" w:rsidRPr="00140DFE">
        <w:rPr>
          <w:rFonts w:ascii="Arial" w:hAnsi="Arial" w:cs="Arial"/>
          <w:sz w:val="22"/>
          <w:szCs w:val="22"/>
        </w:rPr>
        <w:t>.</w:t>
      </w:r>
    </w:p>
    <w:p w:rsidR="00A549E2" w:rsidRPr="00BF4A22" w:rsidRDefault="00BF4A22" w:rsidP="00CD0EE2">
      <w:pPr>
        <w:pStyle w:val="Akapitzlist"/>
        <w:numPr>
          <w:ilvl w:val="0"/>
          <w:numId w:val="20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4A22">
        <w:rPr>
          <w:rFonts w:ascii="Arial" w:hAnsi="Arial" w:cs="Arial"/>
          <w:sz w:val="22"/>
          <w:szCs w:val="22"/>
        </w:rPr>
        <w:t xml:space="preserve">Do obowiązków pedagoga i psychologa należy </w:t>
      </w:r>
      <w:r w:rsidR="00A549E2" w:rsidRPr="00BF4A22">
        <w:rPr>
          <w:rFonts w:ascii="Arial" w:hAnsi="Arial" w:cs="Arial"/>
          <w:sz w:val="22"/>
          <w:szCs w:val="22"/>
        </w:rPr>
        <w:t xml:space="preserve">wspieranie nauczycieli, wychowawców grup wychowawczych i innych specjalistów w: </w:t>
      </w:r>
    </w:p>
    <w:p w:rsidR="00BF4A22" w:rsidRDefault="00A549E2" w:rsidP="00CD0EE2">
      <w:pPr>
        <w:pStyle w:val="Akapitzlist"/>
        <w:numPr>
          <w:ilvl w:val="1"/>
          <w:numId w:val="20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A22">
        <w:rPr>
          <w:rFonts w:ascii="Arial" w:hAnsi="Arial" w:cs="Arial"/>
          <w:sz w:val="22"/>
          <w:szCs w:val="22"/>
        </w:rPr>
        <w:t xml:space="preserve">rozpoznawaniu indywidualnych potrzeb rozwojowych i edukacyjnych oraz możliwości psychofizycznych </w:t>
      </w:r>
      <w:r w:rsidR="00BF4A22">
        <w:rPr>
          <w:rFonts w:ascii="Arial" w:hAnsi="Arial" w:cs="Arial"/>
          <w:sz w:val="22"/>
          <w:szCs w:val="22"/>
        </w:rPr>
        <w:t>wychowanków,</w:t>
      </w:r>
      <w:r w:rsidRPr="00BF4A22">
        <w:rPr>
          <w:rFonts w:ascii="Arial" w:hAnsi="Arial" w:cs="Arial"/>
          <w:sz w:val="22"/>
          <w:szCs w:val="22"/>
        </w:rPr>
        <w:t xml:space="preserve"> w celu określenia </w:t>
      </w:r>
      <w:r w:rsidR="00BF4A22">
        <w:rPr>
          <w:rFonts w:ascii="Arial" w:hAnsi="Arial" w:cs="Arial"/>
          <w:sz w:val="22"/>
          <w:szCs w:val="22"/>
        </w:rPr>
        <w:t xml:space="preserve">ich </w:t>
      </w:r>
      <w:r w:rsidRPr="00BF4A22">
        <w:rPr>
          <w:rFonts w:ascii="Arial" w:hAnsi="Arial" w:cs="Arial"/>
          <w:sz w:val="22"/>
          <w:szCs w:val="22"/>
        </w:rPr>
        <w:t xml:space="preserve">mocnych stron, predyspozycji, zainteresowań i uzdolnień oraz przyczyn niepowodzeń edukacyjnych lub trudności </w:t>
      </w:r>
      <w:r w:rsidR="00BF4A22">
        <w:rPr>
          <w:rFonts w:ascii="Arial" w:hAnsi="Arial" w:cs="Arial"/>
          <w:sz w:val="22"/>
          <w:szCs w:val="22"/>
        </w:rPr>
        <w:br/>
      </w:r>
      <w:r w:rsidRPr="00BF4A22">
        <w:rPr>
          <w:rFonts w:ascii="Arial" w:hAnsi="Arial" w:cs="Arial"/>
          <w:sz w:val="22"/>
          <w:szCs w:val="22"/>
        </w:rPr>
        <w:t>w funkcjonowaniu, w tym barier i ograniczeń utrudniających funkcjonowanie i uczestnictwo w życiu placówki</w:t>
      </w:r>
      <w:r w:rsidR="00BF4A22">
        <w:rPr>
          <w:rFonts w:ascii="Arial" w:hAnsi="Arial" w:cs="Arial"/>
          <w:sz w:val="22"/>
          <w:szCs w:val="22"/>
        </w:rPr>
        <w:t>;</w:t>
      </w:r>
    </w:p>
    <w:p w:rsidR="00BF4A22" w:rsidRPr="00BF4A22" w:rsidRDefault="00A549E2" w:rsidP="00CD0EE2">
      <w:pPr>
        <w:pStyle w:val="Akapitzlist"/>
        <w:numPr>
          <w:ilvl w:val="1"/>
          <w:numId w:val="20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A22">
        <w:rPr>
          <w:rFonts w:ascii="Arial" w:hAnsi="Arial" w:cs="Arial"/>
          <w:sz w:val="22"/>
          <w:szCs w:val="22"/>
        </w:rPr>
        <w:t xml:space="preserve">udzielaniu pomocy psychologiczno-pedagogicznej. </w:t>
      </w:r>
    </w:p>
    <w:p w:rsidR="00BF4A22" w:rsidRDefault="00D97587" w:rsidP="00CD0EE2">
      <w:pPr>
        <w:numPr>
          <w:ilvl w:val="0"/>
          <w:numId w:val="20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zadań pedagoga należy ponadto</w:t>
      </w:r>
      <w:r w:rsidR="00531A9E">
        <w:rPr>
          <w:rFonts w:ascii="Arial" w:hAnsi="Arial" w:cs="Arial"/>
          <w:sz w:val="22"/>
          <w:szCs w:val="22"/>
        </w:rPr>
        <w:t>:</w:t>
      </w:r>
    </w:p>
    <w:p w:rsidR="00531A9E" w:rsidRDefault="00E4399B" w:rsidP="00CD0EE2">
      <w:pPr>
        <w:pStyle w:val="Akapitzlist"/>
        <w:numPr>
          <w:ilvl w:val="1"/>
          <w:numId w:val="20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31A9E">
        <w:rPr>
          <w:rFonts w:ascii="Arial" w:hAnsi="Arial" w:cs="Arial"/>
          <w:sz w:val="22"/>
          <w:szCs w:val="22"/>
        </w:rPr>
        <w:t>podejmowanie działań wynikających z programu profilakty</w:t>
      </w:r>
      <w:r w:rsidR="00D6165F" w:rsidRPr="00531A9E">
        <w:rPr>
          <w:rFonts w:ascii="Arial" w:hAnsi="Arial" w:cs="Arial"/>
          <w:sz w:val="22"/>
          <w:szCs w:val="22"/>
        </w:rPr>
        <w:t xml:space="preserve">czno-wychowawczego ośrodka </w:t>
      </w:r>
      <w:r w:rsidR="00D6165F" w:rsidRPr="00531A9E">
        <w:rPr>
          <w:rFonts w:ascii="Arial" w:hAnsi="Arial" w:cs="Arial"/>
          <w:sz w:val="22"/>
          <w:szCs w:val="22"/>
        </w:rPr>
        <w:br/>
        <w:t>i</w:t>
      </w:r>
      <w:r w:rsidRPr="00531A9E">
        <w:rPr>
          <w:rFonts w:ascii="Arial" w:hAnsi="Arial" w:cs="Arial"/>
          <w:sz w:val="22"/>
          <w:szCs w:val="22"/>
        </w:rPr>
        <w:t xml:space="preserve"> współdziałanie w tym zakresie z wychowawcami </w:t>
      </w:r>
      <w:r w:rsidR="00D6165F" w:rsidRPr="00531A9E">
        <w:rPr>
          <w:rFonts w:ascii="Arial" w:hAnsi="Arial" w:cs="Arial"/>
          <w:sz w:val="22"/>
          <w:szCs w:val="22"/>
        </w:rPr>
        <w:t>grup wychowawczych;</w:t>
      </w:r>
    </w:p>
    <w:p w:rsidR="00531A9E" w:rsidRDefault="00E4399B" w:rsidP="00AF438D">
      <w:pPr>
        <w:pStyle w:val="Akapitzlist"/>
        <w:tabs>
          <w:tab w:val="left" w:pos="3105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31A9E">
        <w:rPr>
          <w:rFonts w:ascii="Arial" w:hAnsi="Arial" w:cs="Arial"/>
          <w:sz w:val="22"/>
          <w:szCs w:val="22"/>
        </w:rPr>
        <w:t xml:space="preserve">podejmowanie działań zmierzających do </w:t>
      </w:r>
      <w:r w:rsidRPr="00531A9E">
        <w:rPr>
          <w:rFonts w:ascii="Arial" w:hAnsi="Arial" w:cs="Arial"/>
          <w:bCs/>
          <w:sz w:val="22"/>
          <w:szCs w:val="22"/>
        </w:rPr>
        <w:t>poprawy sytuacji rodzinnej wychowanków</w:t>
      </w:r>
      <w:r w:rsidR="00D6165F" w:rsidRPr="00531A9E">
        <w:rPr>
          <w:rFonts w:ascii="Arial" w:hAnsi="Arial" w:cs="Arial"/>
          <w:sz w:val="22"/>
          <w:szCs w:val="22"/>
        </w:rPr>
        <w:t>;</w:t>
      </w:r>
    </w:p>
    <w:p w:rsidR="00531A9E" w:rsidRDefault="00D6165F" w:rsidP="00CD0EE2">
      <w:pPr>
        <w:pStyle w:val="Akapitzlist"/>
        <w:numPr>
          <w:ilvl w:val="1"/>
          <w:numId w:val="20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31A9E">
        <w:rPr>
          <w:rFonts w:ascii="Arial" w:hAnsi="Arial" w:cs="Arial"/>
          <w:sz w:val="22"/>
          <w:szCs w:val="22"/>
        </w:rPr>
        <w:t>o</w:t>
      </w:r>
      <w:r w:rsidR="00E4399B" w:rsidRPr="00531A9E">
        <w:rPr>
          <w:rFonts w:ascii="Arial" w:hAnsi="Arial" w:cs="Arial"/>
          <w:sz w:val="22"/>
          <w:szCs w:val="22"/>
        </w:rPr>
        <w:t>rganizowanie współpracy z rodzicami</w:t>
      </w:r>
      <w:r w:rsidRPr="00531A9E">
        <w:rPr>
          <w:rFonts w:ascii="Arial" w:hAnsi="Arial" w:cs="Arial"/>
          <w:sz w:val="22"/>
          <w:szCs w:val="22"/>
        </w:rPr>
        <w:t xml:space="preserve"> </w:t>
      </w:r>
      <w:r w:rsidR="00E4399B" w:rsidRPr="00531A9E">
        <w:rPr>
          <w:rFonts w:ascii="Arial" w:hAnsi="Arial" w:cs="Arial"/>
          <w:sz w:val="22"/>
          <w:szCs w:val="22"/>
        </w:rPr>
        <w:t>wychowanków</w:t>
      </w:r>
      <w:r w:rsidRPr="00531A9E">
        <w:rPr>
          <w:rFonts w:ascii="Arial" w:hAnsi="Arial" w:cs="Arial"/>
          <w:sz w:val="22"/>
          <w:szCs w:val="22"/>
        </w:rPr>
        <w:t>;</w:t>
      </w:r>
    </w:p>
    <w:p w:rsidR="00140DFE" w:rsidRDefault="00140DFE" w:rsidP="00CD0EE2">
      <w:pPr>
        <w:pStyle w:val="Akapitzlist"/>
        <w:numPr>
          <w:ilvl w:val="1"/>
          <w:numId w:val="20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rekrutacji, zgodnie z przyjętymi procedurami;</w:t>
      </w:r>
    </w:p>
    <w:p w:rsidR="00E4399B" w:rsidRPr="00531A9E" w:rsidRDefault="00D6165F" w:rsidP="00CD0EE2">
      <w:pPr>
        <w:pStyle w:val="Akapitzlist"/>
        <w:numPr>
          <w:ilvl w:val="1"/>
          <w:numId w:val="20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31A9E">
        <w:rPr>
          <w:rFonts w:ascii="Arial" w:hAnsi="Arial" w:cs="Arial"/>
          <w:sz w:val="22"/>
          <w:szCs w:val="22"/>
        </w:rPr>
        <w:t>uczestniczenie w</w:t>
      </w:r>
      <w:r w:rsidR="00E4399B" w:rsidRPr="00531A9E">
        <w:rPr>
          <w:rFonts w:ascii="Arial" w:hAnsi="Arial" w:cs="Arial"/>
          <w:sz w:val="22"/>
          <w:szCs w:val="22"/>
        </w:rPr>
        <w:t xml:space="preserve"> procedur</w:t>
      </w:r>
      <w:r w:rsidRPr="00531A9E">
        <w:rPr>
          <w:rFonts w:ascii="Arial" w:hAnsi="Arial" w:cs="Arial"/>
          <w:sz w:val="22"/>
          <w:szCs w:val="22"/>
        </w:rPr>
        <w:t>ach</w:t>
      </w:r>
      <w:r w:rsidR="00E4399B" w:rsidRPr="00531A9E">
        <w:rPr>
          <w:rFonts w:ascii="Arial" w:hAnsi="Arial" w:cs="Arial"/>
          <w:sz w:val="22"/>
          <w:szCs w:val="22"/>
        </w:rPr>
        <w:t xml:space="preserve"> związanych z przyjmowaniem i zwalnianiem wychowanków z placówki</w:t>
      </w:r>
      <w:r w:rsidRPr="00531A9E">
        <w:rPr>
          <w:rFonts w:ascii="Arial" w:hAnsi="Arial" w:cs="Arial"/>
          <w:sz w:val="22"/>
          <w:szCs w:val="22"/>
        </w:rPr>
        <w:t>.</w:t>
      </w:r>
    </w:p>
    <w:p w:rsidR="00E4399B" w:rsidRPr="002368B9" w:rsidRDefault="002368B9" w:rsidP="00CD0EE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Pedagog, w razie potrzeby, podejmuje </w:t>
      </w:r>
      <w:r w:rsidR="00D6165F" w:rsidRPr="002368B9">
        <w:rPr>
          <w:rFonts w:ascii="Arial" w:hAnsi="Arial" w:cs="Arial"/>
          <w:sz w:val="22"/>
          <w:szCs w:val="22"/>
        </w:rPr>
        <w:t>w</w:t>
      </w:r>
      <w:r w:rsidR="00E4399B" w:rsidRPr="002368B9">
        <w:rPr>
          <w:rFonts w:ascii="Arial" w:hAnsi="Arial" w:cs="Arial"/>
          <w:sz w:val="22"/>
          <w:szCs w:val="22"/>
        </w:rPr>
        <w:t>spółprac</w:t>
      </w:r>
      <w:r>
        <w:rPr>
          <w:rFonts w:ascii="Arial" w:hAnsi="Arial" w:cs="Arial"/>
          <w:sz w:val="22"/>
          <w:szCs w:val="22"/>
        </w:rPr>
        <w:t>ę</w:t>
      </w:r>
      <w:r w:rsidR="00E4399B" w:rsidRPr="002368B9">
        <w:rPr>
          <w:rFonts w:ascii="Arial" w:hAnsi="Arial" w:cs="Arial"/>
          <w:sz w:val="22"/>
          <w:szCs w:val="22"/>
        </w:rPr>
        <w:t xml:space="preserve"> z sąd</w:t>
      </w:r>
      <w:r>
        <w:rPr>
          <w:rFonts w:ascii="Arial" w:hAnsi="Arial" w:cs="Arial"/>
          <w:sz w:val="22"/>
          <w:szCs w:val="22"/>
        </w:rPr>
        <w:t>em rodzinnym i nieletnich,</w:t>
      </w:r>
      <w:r w:rsidR="00E4399B" w:rsidRPr="002368B9">
        <w:rPr>
          <w:rFonts w:ascii="Arial" w:hAnsi="Arial" w:cs="Arial"/>
          <w:sz w:val="22"/>
          <w:szCs w:val="22"/>
        </w:rPr>
        <w:t xml:space="preserve"> polegając</w:t>
      </w:r>
      <w:r>
        <w:rPr>
          <w:rFonts w:ascii="Arial" w:hAnsi="Arial" w:cs="Arial"/>
          <w:sz w:val="22"/>
          <w:szCs w:val="22"/>
        </w:rPr>
        <w:t>ą</w:t>
      </w:r>
      <w:r w:rsidR="00E4399B" w:rsidRPr="002368B9">
        <w:rPr>
          <w:rFonts w:ascii="Arial" w:hAnsi="Arial" w:cs="Arial"/>
          <w:sz w:val="22"/>
          <w:szCs w:val="22"/>
        </w:rPr>
        <w:t xml:space="preserve"> na:</w:t>
      </w:r>
    </w:p>
    <w:p w:rsidR="00D6165F" w:rsidRPr="002368B9" w:rsidRDefault="00E4399B" w:rsidP="00E35BCD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8B9">
        <w:rPr>
          <w:rFonts w:ascii="Arial" w:hAnsi="Arial" w:cs="Arial"/>
          <w:sz w:val="22"/>
          <w:szCs w:val="22"/>
        </w:rPr>
        <w:t>sporządzaniu opinii o wychowankach</w:t>
      </w:r>
      <w:r w:rsidR="002368B9">
        <w:rPr>
          <w:rFonts w:ascii="Arial" w:hAnsi="Arial" w:cs="Arial"/>
          <w:sz w:val="22"/>
          <w:szCs w:val="22"/>
        </w:rPr>
        <w:t>;</w:t>
      </w:r>
    </w:p>
    <w:p w:rsidR="00D6165F" w:rsidRPr="002368B9" w:rsidRDefault="00E4399B" w:rsidP="00E35BCD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8B9">
        <w:rPr>
          <w:rFonts w:ascii="Arial" w:hAnsi="Arial" w:cs="Arial"/>
          <w:sz w:val="22"/>
          <w:szCs w:val="22"/>
        </w:rPr>
        <w:t>udziale w posiedzeniach sądów</w:t>
      </w:r>
      <w:r w:rsidR="002368B9">
        <w:rPr>
          <w:rFonts w:ascii="Arial" w:hAnsi="Arial" w:cs="Arial"/>
          <w:sz w:val="22"/>
          <w:szCs w:val="22"/>
        </w:rPr>
        <w:t>;</w:t>
      </w:r>
    </w:p>
    <w:p w:rsidR="00D6165F" w:rsidRPr="002368B9" w:rsidRDefault="00E4399B" w:rsidP="00E35BCD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8B9">
        <w:rPr>
          <w:rFonts w:ascii="Arial" w:hAnsi="Arial" w:cs="Arial"/>
          <w:sz w:val="22"/>
          <w:szCs w:val="22"/>
        </w:rPr>
        <w:t>współprac</w:t>
      </w:r>
      <w:r w:rsidR="002368B9">
        <w:rPr>
          <w:rFonts w:ascii="Arial" w:hAnsi="Arial" w:cs="Arial"/>
          <w:sz w:val="22"/>
          <w:szCs w:val="22"/>
        </w:rPr>
        <w:t>y</w:t>
      </w:r>
      <w:r w:rsidRPr="002368B9">
        <w:rPr>
          <w:rFonts w:ascii="Arial" w:hAnsi="Arial" w:cs="Arial"/>
          <w:sz w:val="22"/>
          <w:szCs w:val="22"/>
        </w:rPr>
        <w:t xml:space="preserve"> z kuratorami sądowymi</w:t>
      </w:r>
      <w:r w:rsidR="002368B9">
        <w:rPr>
          <w:rFonts w:ascii="Arial" w:hAnsi="Arial" w:cs="Arial"/>
          <w:sz w:val="22"/>
          <w:szCs w:val="22"/>
        </w:rPr>
        <w:t>;</w:t>
      </w:r>
    </w:p>
    <w:p w:rsidR="00E4399B" w:rsidRPr="002368B9" w:rsidRDefault="00E4399B" w:rsidP="00E35BCD">
      <w:pPr>
        <w:pStyle w:val="Akapitzlist"/>
        <w:numPr>
          <w:ilvl w:val="0"/>
          <w:numId w:val="7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68B9">
        <w:rPr>
          <w:rFonts w:ascii="Arial" w:hAnsi="Arial" w:cs="Arial"/>
          <w:sz w:val="22"/>
          <w:szCs w:val="22"/>
        </w:rPr>
        <w:t>prowadzeni</w:t>
      </w:r>
      <w:r w:rsidR="002368B9">
        <w:rPr>
          <w:rFonts w:ascii="Arial" w:hAnsi="Arial" w:cs="Arial"/>
          <w:sz w:val="22"/>
          <w:szCs w:val="22"/>
        </w:rPr>
        <w:t>u</w:t>
      </w:r>
      <w:r w:rsidRPr="002368B9">
        <w:rPr>
          <w:rFonts w:ascii="Arial" w:hAnsi="Arial" w:cs="Arial"/>
          <w:sz w:val="22"/>
          <w:szCs w:val="22"/>
        </w:rPr>
        <w:t xml:space="preserve"> ewidencji oraz korespondencji dotyczącej</w:t>
      </w:r>
      <w:r w:rsidR="00303780" w:rsidRPr="002368B9">
        <w:rPr>
          <w:rFonts w:ascii="Arial" w:hAnsi="Arial" w:cs="Arial"/>
          <w:sz w:val="22"/>
          <w:szCs w:val="22"/>
        </w:rPr>
        <w:t xml:space="preserve"> </w:t>
      </w:r>
      <w:r w:rsidRPr="002368B9">
        <w:rPr>
          <w:rFonts w:ascii="Arial" w:hAnsi="Arial" w:cs="Arial"/>
          <w:sz w:val="22"/>
          <w:szCs w:val="22"/>
        </w:rPr>
        <w:t>ucieczek</w:t>
      </w:r>
      <w:r w:rsidR="00303780" w:rsidRPr="002368B9">
        <w:rPr>
          <w:rFonts w:ascii="Arial" w:hAnsi="Arial" w:cs="Arial"/>
          <w:sz w:val="22"/>
          <w:szCs w:val="22"/>
        </w:rPr>
        <w:t xml:space="preserve"> </w:t>
      </w:r>
      <w:r w:rsidRPr="002368B9">
        <w:rPr>
          <w:rFonts w:ascii="Arial" w:hAnsi="Arial" w:cs="Arial"/>
          <w:sz w:val="22"/>
          <w:szCs w:val="22"/>
        </w:rPr>
        <w:t>nieletnich oraz ich absencji w placówce</w:t>
      </w:r>
      <w:r w:rsidR="002368B9">
        <w:rPr>
          <w:rFonts w:ascii="Arial" w:hAnsi="Arial" w:cs="Arial"/>
          <w:sz w:val="22"/>
          <w:szCs w:val="22"/>
        </w:rPr>
        <w:t>.</w:t>
      </w:r>
      <w:r w:rsidRPr="002368B9">
        <w:rPr>
          <w:rFonts w:ascii="Arial" w:hAnsi="Arial" w:cs="Arial"/>
          <w:sz w:val="22"/>
          <w:szCs w:val="22"/>
        </w:rPr>
        <w:t xml:space="preserve"> </w:t>
      </w:r>
    </w:p>
    <w:p w:rsidR="00F867CA" w:rsidRDefault="00F867CA" w:rsidP="00CD0EE2">
      <w:pPr>
        <w:pStyle w:val="Akapitzlist"/>
        <w:numPr>
          <w:ilvl w:val="0"/>
          <w:numId w:val="20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 ponadto współpracuje:</w:t>
      </w:r>
    </w:p>
    <w:p w:rsidR="00F867CA" w:rsidRDefault="00E4399B" w:rsidP="00CD0EE2">
      <w:pPr>
        <w:pStyle w:val="Akapitzlist"/>
        <w:numPr>
          <w:ilvl w:val="1"/>
          <w:numId w:val="20"/>
        </w:numPr>
        <w:tabs>
          <w:tab w:val="clear" w:pos="786"/>
          <w:tab w:val="num" w:pos="284"/>
          <w:tab w:val="left" w:pos="3105"/>
        </w:tabs>
        <w:spacing w:line="276" w:lineRule="auto"/>
        <w:ind w:hanging="786"/>
        <w:jc w:val="both"/>
        <w:rPr>
          <w:rFonts w:ascii="Arial" w:hAnsi="Arial" w:cs="Arial"/>
          <w:sz w:val="22"/>
          <w:szCs w:val="22"/>
        </w:rPr>
      </w:pPr>
      <w:r w:rsidRPr="00F867CA">
        <w:rPr>
          <w:rFonts w:ascii="Arial" w:hAnsi="Arial" w:cs="Arial"/>
          <w:sz w:val="22"/>
          <w:szCs w:val="22"/>
        </w:rPr>
        <w:lastRenderedPageBreak/>
        <w:t>z policją w zakresie zapewnienia bezpieczeństwa wychowank</w:t>
      </w:r>
      <w:r w:rsidR="00F867CA">
        <w:rPr>
          <w:rFonts w:ascii="Arial" w:hAnsi="Arial" w:cs="Arial"/>
          <w:sz w:val="22"/>
          <w:szCs w:val="22"/>
        </w:rPr>
        <w:t>om;</w:t>
      </w:r>
    </w:p>
    <w:p w:rsidR="00F867CA" w:rsidRDefault="00E4399B" w:rsidP="00CD0EE2">
      <w:pPr>
        <w:pStyle w:val="Akapitzlist"/>
        <w:numPr>
          <w:ilvl w:val="1"/>
          <w:numId w:val="20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67CA">
        <w:rPr>
          <w:rFonts w:ascii="Arial" w:hAnsi="Arial" w:cs="Arial"/>
          <w:sz w:val="22"/>
          <w:szCs w:val="22"/>
        </w:rPr>
        <w:t>ze starostwami w zakresie gromadzenia i wymiany dokumentacji dotyczącej</w:t>
      </w:r>
      <w:r w:rsidR="00F867CA">
        <w:rPr>
          <w:rFonts w:ascii="Arial" w:hAnsi="Arial" w:cs="Arial"/>
          <w:sz w:val="22"/>
          <w:szCs w:val="22"/>
        </w:rPr>
        <w:t xml:space="preserve"> </w:t>
      </w:r>
      <w:r w:rsidRPr="00F867CA">
        <w:rPr>
          <w:rFonts w:ascii="Arial" w:hAnsi="Arial" w:cs="Arial"/>
          <w:sz w:val="22"/>
          <w:szCs w:val="22"/>
        </w:rPr>
        <w:t>wychowanków</w:t>
      </w:r>
      <w:r w:rsidR="00F867CA">
        <w:rPr>
          <w:rFonts w:ascii="Arial" w:hAnsi="Arial" w:cs="Arial"/>
          <w:sz w:val="22"/>
          <w:szCs w:val="22"/>
        </w:rPr>
        <w:t>;</w:t>
      </w:r>
    </w:p>
    <w:p w:rsidR="00303780" w:rsidRPr="00531A9E" w:rsidRDefault="00E4399B" w:rsidP="00CD0EE2">
      <w:pPr>
        <w:pStyle w:val="Akapitzlist"/>
        <w:numPr>
          <w:ilvl w:val="1"/>
          <w:numId w:val="20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31A9E">
        <w:rPr>
          <w:rFonts w:ascii="Arial" w:hAnsi="Arial" w:cs="Arial"/>
          <w:sz w:val="22"/>
          <w:szCs w:val="22"/>
        </w:rPr>
        <w:t>z Ośrodkiem Rozwoju Edukacji w zakresie realizacji wskazań oraz analizy stanu</w:t>
      </w:r>
      <w:r w:rsidR="00F867CA" w:rsidRPr="00531A9E">
        <w:rPr>
          <w:rFonts w:ascii="Arial" w:hAnsi="Arial" w:cs="Arial"/>
          <w:sz w:val="22"/>
          <w:szCs w:val="22"/>
        </w:rPr>
        <w:t xml:space="preserve"> </w:t>
      </w:r>
      <w:r w:rsidRPr="00531A9E">
        <w:rPr>
          <w:rFonts w:ascii="Arial" w:hAnsi="Arial" w:cs="Arial"/>
          <w:sz w:val="22"/>
          <w:szCs w:val="22"/>
        </w:rPr>
        <w:t>wykorzystania miejsc w placówce.</w:t>
      </w:r>
    </w:p>
    <w:p w:rsidR="00E4399B" w:rsidRPr="00531A9E" w:rsidRDefault="00E4399B" w:rsidP="00CD0EE2">
      <w:pPr>
        <w:pStyle w:val="Akapitzlist"/>
        <w:numPr>
          <w:ilvl w:val="0"/>
          <w:numId w:val="20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1A9E">
        <w:rPr>
          <w:rFonts w:ascii="Arial" w:hAnsi="Arial" w:cs="Arial"/>
          <w:sz w:val="22"/>
          <w:szCs w:val="22"/>
        </w:rPr>
        <w:t xml:space="preserve">Do obowiązków psychologa należy </w:t>
      </w:r>
      <w:r w:rsidR="00531A9E">
        <w:rPr>
          <w:rFonts w:ascii="Arial" w:hAnsi="Arial" w:cs="Arial"/>
          <w:sz w:val="22"/>
          <w:szCs w:val="22"/>
        </w:rPr>
        <w:t>ponadto</w:t>
      </w:r>
      <w:r w:rsidRPr="00531A9E">
        <w:rPr>
          <w:rFonts w:ascii="Arial" w:hAnsi="Arial" w:cs="Arial"/>
          <w:sz w:val="22"/>
          <w:szCs w:val="22"/>
        </w:rPr>
        <w:t>:</w:t>
      </w:r>
    </w:p>
    <w:p w:rsidR="00E4399B" w:rsidRPr="00F00348" w:rsidRDefault="00E4399B" w:rsidP="00CD0EE2">
      <w:pPr>
        <w:numPr>
          <w:ilvl w:val="0"/>
          <w:numId w:val="2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organizowanie i prowadzenie różnych form pomocy  </w:t>
      </w:r>
      <w:proofErr w:type="spellStart"/>
      <w:r w:rsidRPr="00F00348">
        <w:rPr>
          <w:rFonts w:ascii="Arial" w:hAnsi="Arial" w:cs="Arial"/>
          <w:sz w:val="22"/>
          <w:szCs w:val="22"/>
        </w:rPr>
        <w:t>psychologiczno</w:t>
      </w:r>
      <w:proofErr w:type="spellEnd"/>
      <w:r w:rsidRPr="00F00348">
        <w:rPr>
          <w:rFonts w:ascii="Arial" w:hAnsi="Arial" w:cs="Arial"/>
          <w:sz w:val="22"/>
          <w:szCs w:val="22"/>
        </w:rPr>
        <w:t>–pedagogicznej dla wychowanków i ich rodziców</w:t>
      </w:r>
      <w:r w:rsidR="00531A9E">
        <w:rPr>
          <w:rFonts w:ascii="Arial" w:hAnsi="Arial" w:cs="Arial"/>
          <w:sz w:val="22"/>
          <w:szCs w:val="22"/>
        </w:rPr>
        <w:t>;</w:t>
      </w:r>
      <w:r w:rsidRPr="00F00348">
        <w:rPr>
          <w:rFonts w:ascii="Arial" w:hAnsi="Arial" w:cs="Arial"/>
          <w:sz w:val="22"/>
          <w:szCs w:val="22"/>
        </w:rPr>
        <w:t xml:space="preserve"> </w:t>
      </w:r>
    </w:p>
    <w:p w:rsidR="00E4399B" w:rsidRPr="00F00348" w:rsidRDefault="00E4399B" w:rsidP="00CD0EE2">
      <w:pPr>
        <w:numPr>
          <w:ilvl w:val="0"/>
          <w:numId w:val="2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wspieranie wychowawców w </w:t>
      </w:r>
      <w:r w:rsidR="00531A9E">
        <w:rPr>
          <w:rFonts w:ascii="Arial" w:hAnsi="Arial" w:cs="Arial"/>
          <w:sz w:val="22"/>
          <w:szCs w:val="22"/>
        </w:rPr>
        <w:t xml:space="preserve">realizacji </w:t>
      </w:r>
      <w:r w:rsidRPr="00F00348">
        <w:rPr>
          <w:rFonts w:ascii="Arial" w:hAnsi="Arial" w:cs="Arial"/>
          <w:sz w:val="22"/>
          <w:szCs w:val="22"/>
        </w:rPr>
        <w:t>działa</w:t>
      </w:r>
      <w:r w:rsidR="00531A9E">
        <w:rPr>
          <w:rFonts w:ascii="Arial" w:hAnsi="Arial" w:cs="Arial"/>
          <w:sz w:val="22"/>
          <w:szCs w:val="22"/>
        </w:rPr>
        <w:t>ń</w:t>
      </w:r>
      <w:r w:rsidRPr="00F00348">
        <w:rPr>
          <w:rFonts w:ascii="Arial" w:hAnsi="Arial" w:cs="Arial"/>
          <w:sz w:val="22"/>
          <w:szCs w:val="22"/>
        </w:rPr>
        <w:t xml:space="preserve"> wynikających z </w:t>
      </w:r>
      <w:r w:rsidR="00531A9E">
        <w:rPr>
          <w:rFonts w:ascii="Arial" w:hAnsi="Arial" w:cs="Arial"/>
          <w:sz w:val="22"/>
          <w:szCs w:val="22"/>
        </w:rPr>
        <w:t>p</w:t>
      </w:r>
      <w:r w:rsidRPr="00F00348">
        <w:rPr>
          <w:rFonts w:ascii="Arial" w:hAnsi="Arial" w:cs="Arial"/>
          <w:sz w:val="22"/>
          <w:szCs w:val="22"/>
        </w:rPr>
        <w:t xml:space="preserve">rogramu </w:t>
      </w:r>
      <w:r w:rsidR="00531A9E">
        <w:rPr>
          <w:rFonts w:ascii="Arial" w:hAnsi="Arial" w:cs="Arial"/>
          <w:sz w:val="22"/>
          <w:szCs w:val="22"/>
        </w:rPr>
        <w:t>profilaktyczno-w</w:t>
      </w:r>
      <w:r w:rsidRPr="00F00348">
        <w:rPr>
          <w:rFonts w:ascii="Arial" w:hAnsi="Arial" w:cs="Arial"/>
          <w:sz w:val="22"/>
          <w:szCs w:val="22"/>
        </w:rPr>
        <w:t xml:space="preserve">ychowawczego </w:t>
      </w:r>
      <w:r w:rsidR="00531A9E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</w:t>
      </w:r>
      <w:r w:rsidR="00531A9E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2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sprawowanie indywidualnej opieki nad wychowankami mającymi trudności </w:t>
      </w:r>
      <w:r w:rsidR="00531A9E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 xml:space="preserve">w przystosowaniu się do życia w </w:t>
      </w:r>
      <w:r w:rsidR="00531A9E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środku</w:t>
      </w:r>
      <w:r w:rsidR="00531A9E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0"/>
          <w:numId w:val="2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prowadzenie poradnictwa specjalistycznego</w:t>
      </w:r>
      <w:r w:rsidR="00531A9E">
        <w:rPr>
          <w:rFonts w:ascii="Arial" w:hAnsi="Arial" w:cs="Arial"/>
          <w:sz w:val="22"/>
          <w:szCs w:val="22"/>
        </w:rPr>
        <w:t>;</w:t>
      </w:r>
    </w:p>
    <w:p w:rsidR="00C0367E" w:rsidRDefault="00E4399B" w:rsidP="00C0367E">
      <w:pPr>
        <w:numPr>
          <w:ilvl w:val="0"/>
          <w:numId w:val="2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planowanie i koordynowanie zadań realizowanych przez </w:t>
      </w:r>
      <w:r w:rsidR="00531A9E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 xml:space="preserve">środek </w:t>
      </w:r>
      <w:r w:rsidRPr="00531A9E">
        <w:rPr>
          <w:rFonts w:ascii="Arial" w:hAnsi="Arial" w:cs="Arial"/>
          <w:sz w:val="22"/>
          <w:szCs w:val="22"/>
        </w:rPr>
        <w:t xml:space="preserve">w zakresie wyboru przez </w:t>
      </w:r>
      <w:r w:rsidR="00531A9E">
        <w:rPr>
          <w:rFonts w:ascii="Arial" w:hAnsi="Arial" w:cs="Arial"/>
          <w:sz w:val="22"/>
          <w:szCs w:val="22"/>
        </w:rPr>
        <w:t>wychowanków</w:t>
      </w:r>
      <w:r w:rsidRPr="00531A9E">
        <w:rPr>
          <w:rFonts w:ascii="Arial" w:hAnsi="Arial" w:cs="Arial"/>
          <w:sz w:val="22"/>
          <w:szCs w:val="22"/>
        </w:rPr>
        <w:t xml:space="preserve"> kierunku kształcenia i zawodu.</w:t>
      </w:r>
    </w:p>
    <w:p w:rsidR="00C0367E" w:rsidRPr="00C0367E" w:rsidRDefault="00C0367E" w:rsidP="00C0367E">
      <w:pPr>
        <w:numPr>
          <w:ilvl w:val="0"/>
          <w:numId w:val="2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367E">
        <w:rPr>
          <w:rFonts w:ascii="Arial" w:hAnsi="Arial" w:cs="Arial"/>
          <w:sz w:val="22"/>
          <w:szCs w:val="22"/>
        </w:rPr>
        <w:t>współpraca z poradnią psychologiczno-pedagogiczną i innymi instytucjami wspierającymi działalność ośrodka;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B2BEA">
        <w:rPr>
          <w:rFonts w:ascii="Arial" w:hAnsi="Arial" w:cs="Arial"/>
          <w:b/>
          <w:sz w:val="22"/>
          <w:szCs w:val="22"/>
        </w:rPr>
        <w:t>§ 2</w:t>
      </w:r>
      <w:r w:rsidR="007F4544">
        <w:rPr>
          <w:rFonts w:ascii="Arial" w:hAnsi="Arial" w:cs="Arial"/>
          <w:b/>
          <w:sz w:val="22"/>
          <w:szCs w:val="22"/>
        </w:rPr>
        <w:t>9</w:t>
      </w:r>
      <w:r w:rsidRPr="002B2BEA">
        <w:rPr>
          <w:rFonts w:ascii="Arial" w:hAnsi="Arial" w:cs="Arial"/>
          <w:b/>
          <w:sz w:val="22"/>
          <w:szCs w:val="22"/>
        </w:rPr>
        <w:t>.</w:t>
      </w:r>
    </w:p>
    <w:p w:rsidR="002B2BEA" w:rsidRDefault="002B2BEA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8945DE" w:rsidRPr="008945DE" w:rsidRDefault="008945DE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45DE">
        <w:rPr>
          <w:rFonts w:ascii="Arial" w:hAnsi="Arial" w:cs="Arial"/>
          <w:b/>
          <w:sz w:val="22"/>
          <w:szCs w:val="22"/>
        </w:rPr>
        <w:t>1.</w:t>
      </w:r>
      <w:r w:rsidRPr="008945DE">
        <w:rPr>
          <w:rFonts w:ascii="Arial" w:hAnsi="Arial" w:cs="Arial"/>
          <w:sz w:val="22"/>
          <w:szCs w:val="22"/>
        </w:rPr>
        <w:t xml:space="preserve"> Do zadań doradcy zawodowego należy w szczególności: </w:t>
      </w:r>
    </w:p>
    <w:p w:rsidR="008945DE" w:rsidRPr="008945DE" w:rsidRDefault="008945DE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45DE">
        <w:rPr>
          <w:rFonts w:ascii="Arial" w:hAnsi="Arial" w:cs="Arial"/>
          <w:sz w:val="22"/>
          <w:szCs w:val="22"/>
        </w:rPr>
        <w:t xml:space="preserve">1) systematyczne diagnozowanie zapotrzebowania </w:t>
      </w:r>
      <w:r>
        <w:rPr>
          <w:rFonts w:ascii="Arial" w:hAnsi="Arial" w:cs="Arial"/>
          <w:sz w:val="22"/>
          <w:szCs w:val="22"/>
        </w:rPr>
        <w:t>wychowanków</w:t>
      </w:r>
      <w:r w:rsidRPr="008945DE">
        <w:rPr>
          <w:rFonts w:ascii="Arial" w:hAnsi="Arial" w:cs="Arial"/>
          <w:sz w:val="22"/>
          <w:szCs w:val="22"/>
        </w:rPr>
        <w:t xml:space="preserve"> na informacje edukacyjne </w:t>
      </w:r>
      <w:r>
        <w:rPr>
          <w:rFonts w:ascii="Arial" w:hAnsi="Arial" w:cs="Arial"/>
          <w:sz w:val="22"/>
          <w:szCs w:val="22"/>
        </w:rPr>
        <w:br/>
      </w:r>
      <w:r w:rsidRPr="008945DE">
        <w:rPr>
          <w:rFonts w:ascii="Arial" w:hAnsi="Arial" w:cs="Arial"/>
          <w:sz w:val="22"/>
          <w:szCs w:val="22"/>
        </w:rPr>
        <w:t xml:space="preserve">i zawodowe oraz pomoc w planowaniu kształcenia i kariery zawodowej; </w:t>
      </w:r>
    </w:p>
    <w:p w:rsidR="008945DE" w:rsidRPr="008945DE" w:rsidRDefault="008945DE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45DE">
        <w:rPr>
          <w:rFonts w:ascii="Arial" w:hAnsi="Arial" w:cs="Arial"/>
          <w:sz w:val="22"/>
          <w:szCs w:val="22"/>
        </w:rPr>
        <w:t xml:space="preserve">2) gromadzenie, aktualizacja i udostępnianie informacji edukacyjnych i zawodowych właściwych dla danego poziomu kształcenia; </w:t>
      </w:r>
    </w:p>
    <w:p w:rsidR="008945DE" w:rsidRPr="008945DE" w:rsidRDefault="008945DE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45DE">
        <w:rPr>
          <w:rFonts w:ascii="Arial" w:hAnsi="Arial" w:cs="Arial"/>
          <w:sz w:val="22"/>
          <w:szCs w:val="22"/>
        </w:rPr>
        <w:t xml:space="preserve">3) prowadzenie zajęć związanych z wyborem kierunku kształcenia i zawodu z uwzględnieniem rozpoznanych mocnych stron, predyspozycji, zainteresowań i uzdolnień </w:t>
      </w:r>
      <w:r>
        <w:rPr>
          <w:rFonts w:ascii="Arial" w:hAnsi="Arial" w:cs="Arial"/>
          <w:sz w:val="22"/>
          <w:szCs w:val="22"/>
        </w:rPr>
        <w:t>wychowanków</w:t>
      </w:r>
      <w:r w:rsidRPr="008945DE">
        <w:rPr>
          <w:rFonts w:ascii="Arial" w:hAnsi="Arial" w:cs="Arial"/>
          <w:sz w:val="22"/>
          <w:szCs w:val="22"/>
        </w:rPr>
        <w:t xml:space="preserve">; </w:t>
      </w:r>
    </w:p>
    <w:p w:rsidR="008945DE" w:rsidRPr="008945DE" w:rsidRDefault="008945DE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45DE">
        <w:rPr>
          <w:rFonts w:ascii="Arial" w:hAnsi="Arial" w:cs="Arial"/>
          <w:sz w:val="22"/>
          <w:szCs w:val="22"/>
        </w:rPr>
        <w:t xml:space="preserve">4) koordynowanie działalności informacyjno-doradczej prowadzonej przez szkołę i </w:t>
      </w:r>
      <w:r>
        <w:rPr>
          <w:rFonts w:ascii="Arial" w:hAnsi="Arial" w:cs="Arial"/>
          <w:sz w:val="22"/>
          <w:szCs w:val="22"/>
        </w:rPr>
        <w:t>ośrodek</w:t>
      </w:r>
      <w:r w:rsidRPr="008945DE">
        <w:rPr>
          <w:rFonts w:ascii="Arial" w:hAnsi="Arial" w:cs="Arial"/>
          <w:sz w:val="22"/>
          <w:szCs w:val="22"/>
        </w:rPr>
        <w:t xml:space="preserve">; </w:t>
      </w:r>
    </w:p>
    <w:p w:rsidR="008945DE" w:rsidRPr="008945DE" w:rsidRDefault="008945DE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45DE">
        <w:rPr>
          <w:rFonts w:ascii="Arial" w:hAnsi="Arial" w:cs="Arial"/>
          <w:sz w:val="22"/>
          <w:szCs w:val="22"/>
        </w:rPr>
        <w:t xml:space="preserve">5) współpraca z innymi nauczycielami w tworzeniu i zapewnieniu ciągłości działań w zakresie zajęć związanych z wyborem kierunku kształcenia i zawodu; </w:t>
      </w:r>
    </w:p>
    <w:p w:rsidR="008945DE" w:rsidRPr="008945DE" w:rsidRDefault="008945DE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45DE">
        <w:rPr>
          <w:rFonts w:ascii="Arial" w:hAnsi="Arial" w:cs="Arial"/>
          <w:sz w:val="22"/>
          <w:szCs w:val="22"/>
        </w:rPr>
        <w:t xml:space="preserve">6) wspieranie nauczycieli, wychowawców grup wychowawczych i innych specjalistów </w:t>
      </w:r>
      <w:r>
        <w:rPr>
          <w:rFonts w:ascii="Arial" w:hAnsi="Arial" w:cs="Arial"/>
          <w:sz w:val="22"/>
          <w:szCs w:val="22"/>
        </w:rPr>
        <w:br/>
      </w:r>
      <w:r w:rsidRPr="008945DE">
        <w:rPr>
          <w:rFonts w:ascii="Arial" w:hAnsi="Arial" w:cs="Arial"/>
          <w:sz w:val="22"/>
          <w:szCs w:val="22"/>
        </w:rPr>
        <w:t xml:space="preserve">w udzielaniu pomocy psychologiczno-pedagogicznej. </w:t>
      </w:r>
    </w:p>
    <w:p w:rsidR="002B2BEA" w:rsidRPr="008945DE" w:rsidRDefault="008945DE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45DE">
        <w:rPr>
          <w:rFonts w:ascii="Arial" w:hAnsi="Arial" w:cs="Arial"/>
          <w:b/>
          <w:sz w:val="22"/>
          <w:szCs w:val="22"/>
        </w:rPr>
        <w:t>2.</w:t>
      </w:r>
      <w:r w:rsidRPr="008945DE">
        <w:rPr>
          <w:rFonts w:ascii="Arial" w:hAnsi="Arial" w:cs="Arial"/>
          <w:sz w:val="22"/>
          <w:szCs w:val="22"/>
        </w:rPr>
        <w:t xml:space="preserve"> W przypadku braku doradcy zawodowego w placówce</w:t>
      </w:r>
      <w:r>
        <w:rPr>
          <w:rFonts w:ascii="Arial" w:hAnsi="Arial" w:cs="Arial"/>
          <w:sz w:val="22"/>
          <w:szCs w:val="22"/>
        </w:rPr>
        <w:t>,</w:t>
      </w:r>
      <w:r w:rsidRPr="008945DE">
        <w:rPr>
          <w:rFonts w:ascii="Arial" w:hAnsi="Arial" w:cs="Arial"/>
          <w:sz w:val="22"/>
          <w:szCs w:val="22"/>
        </w:rPr>
        <w:t xml:space="preserve"> dyrektor wyznacza nauczyciela, wychowawcę grupy wychowawczej lub specjalistę realizującego </w:t>
      </w:r>
      <w:r>
        <w:rPr>
          <w:rFonts w:ascii="Arial" w:hAnsi="Arial" w:cs="Arial"/>
          <w:sz w:val="22"/>
          <w:szCs w:val="22"/>
        </w:rPr>
        <w:t xml:space="preserve">wymienione w ust. 1. </w:t>
      </w:r>
      <w:r w:rsidRPr="008945DE">
        <w:rPr>
          <w:rFonts w:ascii="Arial" w:hAnsi="Arial" w:cs="Arial"/>
          <w:sz w:val="22"/>
          <w:szCs w:val="22"/>
        </w:rPr>
        <w:t>zadania.</w:t>
      </w:r>
    </w:p>
    <w:p w:rsidR="002B2BEA" w:rsidRDefault="002B2BEA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B2BEA">
        <w:rPr>
          <w:rFonts w:ascii="Arial" w:hAnsi="Arial" w:cs="Arial"/>
          <w:b/>
          <w:sz w:val="22"/>
          <w:szCs w:val="22"/>
        </w:rPr>
        <w:t xml:space="preserve">§ </w:t>
      </w:r>
      <w:r w:rsidR="007F4544">
        <w:rPr>
          <w:rFonts w:ascii="Arial" w:hAnsi="Arial" w:cs="Arial"/>
          <w:b/>
          <w:sz w:val="22"/>
          <w:szCs w:val="22"/>
        </w:rPr>
        <w:t>30</w:t>
      </w:r>
      <w:r w:rsidRPr="002B2BEA">
        <w:rPr>
          <w:rFonts w:ascii="Arial" w:hAnsi="Arial" w:cs="Arial"/>
          <w:b/>
          <w:sz w:val="22"/>
          <w:szCs w:val="22"/>
        </w:rPr>
        <w:t>.</w:t>
      </w:r>
    </w:p>
    <w:p w:rsidR="002B2BEA" w:rsidRDefault="002B2BEA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0A0D70" w:rsidRPr="00BE46BE" w:rsidRDefault="00BE46BE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6BE">
        <w:rPr>
          <w:rFonts w:ascii="Arial" w:hAnsi="Arial" w:cs="Arial"/>
          <w:b/>
          <w:sz w:val="22"/>
          <w:szCs w:val="22"/>
        </w:rPr>
        <w:t>1.</w:t>
      </w:r>
      <w:r w:rsidRPr="00BE46BE">
        <w:rPr>
          <w:rFonts w:ascii="Arial" w:hAnsi="Arial" w:cs="Arial"/>
          <w:sz w:val="22"/>
          <w:szCs w:val="22"/>
        </w:rPr>
        <w:t xml:space="preserve"> </w:t>
      </w:r>
      <w:r w:rsidR="000A0D70" w:rsidRPr="00BE46BE">
        <w:rPr>
          <w:rFonts w:ascii="Arial" w:hAnsi="Arial" w:cs="Arial"/>
          <w:sz w:val="22"/>
          <w:szCs w:val="22"/>
        </w:rPr>
        <w:t xml:space="preserve">Do zadań terapeuty pedagogicznego należy w szczególności: </w:t>
      </w:r>
    </w:p>
    <w:p w:rsidR="000A0D70" w:rsidRPr="00BE46BE" w:rsidRDefault="000A0D70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6BE">
        <w:rPr>
          <w:rFonts w:ascii="Arial" w:hAnsi="Arial" w:cs="Arial"/>
          <w:sz w:val="22"/>
          <w:szCs w:val="22"/>
        </w:rPr>
        <w:t xml:space="preserve">1) prowadzenie badań diagnostycznych </w:t>
      </w:r>
      <w:r w:rsidR="00BE46BE">
        <w:rPr>
          <w:rFonts w:ascii="Arial" w:hAnsi="Arial" w:cs="Arial"/>
          <w:sz w:val="22"/>
          <w:szCs w:val="22"/>
        </w:rPr>
        <w:t>wychowanków</w:t>
      </w:r>
      <w:r w:rsidRPr="00BE46BE">
        <w:rPr>
          <w:rFonts w:ascii="Arial" w:hAnsi="Arial" w:cs="Arial"/>
          <w:sz w:val="22"/>
          <w:szCs w:val="22"/>
        </w:rPr>
        <w:t xml:space="preserve"> z zaburzeniami i odchyleniami rozwojowymi lub specyficznymi trudnościami w uczeniu się w celu rozpoznawania trudności oraz monitorowania efektów oddziaływań terapeutycznych; </w:t>
      </w:r>
    </w:p>
    <w:p w:rsidR="000A0D70" w:rsidRPr="00BE46BE" w:rsidRDefault="000A0D70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6BE">
        <w:rPr>
          <w:rFonts w:ascii="Arial" w:hAnsi="Arial" w:cs="Arial"/>
          <w:sz w:val="22"/>
          <w:szCs w:val="22"/>
        </w:rPr>
        <w:t xml:space="preserve">2) rozpoznawanie przyczyn utrudniających </w:t>
      </w:r>
      <w:r w:rsidR="00BE46BE">
        <w:rPr>
          <w:rFonts w:ascii="Arial" w:hAnsi="Arial" w:cs="Arial"/>
          <w:sz w:val="22"/>
          <w:szCs w:val="22"/>
        </w:rPr>
        <w:t xml:space="preserve">im </w:t>
      </w:r>
      <w:r w:rsidRPr="00BE46BE">
        <w:rPr>
          <w:rFonts w:ascii="Arial" w:hAnsi="Arial" w:cs="Arial"/>
          <w:sz w:val="22"/>
          <w:szCs w:val="22"/>
        </w:rPr>
        <w:t xml:space="preserve">aktywne i pełne uczestnictwo w życiu placówki; </w:t>
      </w:r>
    </w:p>
    <w:p w:rsidR="000A0D70" w:rsidRPr="00BE46BE" w:rsidRDefault="000A0D70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6BE">
        <w:rPr>
          <w:rFonts w:ascii="Arial" w:hAnsi="Arial" w:cs="Arial"/>
          <w:sz w:val="22"/>
          <w:szCs w:val="22"/>
        </w:rPr>
        <w:t xml:space="preserve">3) prowadzenie zajęć korekcyjno-kompensacyjnych oraz innych zajęć o charakterze terapeutycznym; </w:t>
      </w:r>
    </w:p>
    <w:p w:rsidR="000A0D70" w:rsidRPr="00BE46BE" w:rsidRDefault="000A0D70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6BE">
        <w:rPr>
          <w:rFonts w:ascii="Arial" w:hAnsi="Arial" w:cs="Arial"/>
          <w:sz w:val="22"/>
          <w:szCs w:val="22"/>
        </w:rPr>
        <w:t xml:space="preserve">4) podejmowanie działań profilaktycznych zapobiegających niepowodzeniom edukacyjnym </w:t>
      </w:r>
      <w:r w:rsidR="00BE46BE">
        <w:rPr>
          <w:rFonts w:ascii="Arial" w:hAnsi="Arial" w:cs="Arial"/>
          <w:sz w:val="22"/>
          <w:szCs w:val="22"/>
        </w:rPr>
        <w:t>wychowanków</w:t>
      </w:r>
      <w:r w:rsidRPr="00BE46BE">
        <w:rPr>
          <w:rFonts w:ascii="Arial" w:hAnsi="Arial" w:cs="Arial"/>
          <w:sz w:val="22"/>
          <w:szCs w:val="22"/>
        </w:rPr>
        <w:t xml:space="preserve">, we współpracy z </w:t>
      </w:r>
      <w:r w:rsidR="00BE46BE">
        <w:rPr>
          <w:rFonts w:ascii="Arial" w:hAnsi="Arial" w:cs="Arial"/>
          <w:sz w:val="22"/>
          <w:szCs w:val="22"/>
        </w:rPr>
        <w:t xml:space="preserve">ich </w:t>
      </w:r>
      <w:r w:rsidRPr="00BE46BE">
        <w:rPr>
          <w:rFonts w:ascii="Arial" w:hAnsi="Arial" w:cs="Arial"/>
          <w:sz w:val="22"/>
          <w:szCs w:val="22"/>
        </w:rPr>
        <w:t xml:space="preserve">rodzicami; </w:t>
      </w:r>
    </w:p>
    <w:p w:rsidR="000A0D70" w:rsidRPr="00BE46BE" w:rsidRDefault="000A0D70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6BE">
        <w:rPr>
          <w:rFonts w:ascii="Arial" w:hAnsi="Arial" w:cs="Arial"/>
          <w:sz w:val="22"/>
          <w:szCs w:val="22"/>
        </w:rPr>
        <w:lastRenderedPageBreak/>
        <w:t>5) wspieranie nauczycieli, wychowawców grup wychowawczych i innych specjalistów</w:t>
      </w:r>
      <w:r w:rsidR="00BE46BE">
        <w:rPr>
          <w:rFonts w:ascii="Arial" w:hAnsi="Arial" w:cs="Arial"/>
          <w:sz w:val="22"/>
          <w:szCs w:val="22"/>
        </w:rPr>
        <w:t xml:space="preserve"> w ich działaniach wychowawczo-terapeutycznych.</w:t>
      </w:r>
    </w:p>
    <w:p w:rsidR="00C16CDD" w:rsidRDefault="00BE46BE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6BE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6CDD" w:rsidRPr="00C16CDD">
        <w:rPr>
          <w:rFonts w:ascii="Arial" w:hAnsi="Arial" w:cs="Arial"/>
          <w:sz w:val="22"/>
          <w:szCs w:val="22"/>
        </w:rPr>
        <w:t>Socjoterapeuta</w:t>
      </w:r>
      <w:proofErr w:type="spellEnd"/>
      <w:r w:rsidR="00C16CDD" w:rsidRPr="00C16CDD">
        <w:rPr>
          <w:rFonts w:ascii="Arial" w:hAnsi="Arial" w:cs="Arial"/>
          <w:sz w:val="22"/>
          <w:szCs w:val="22"/>
        </w:rPr>
        <w:t xml:space="preserve"> udziela pomocy psychologiczno-pedagogicznej wychowankom w formie specjalistycznych zajęć </w:t>
      </w:r>
      <w:r w:rsidR="00C16CDD">
        <w:rPr>
          <w:rFonts w:ascii="Arial" w:hAnsi="Arial" w:cs="Arial"/>
          <w:sz w:val="22"/>
          <w:szCs w:val="22"/>
        </w:rPr>
        <w:t xml:space="preserve">rozwijających kompetencje </w:t>
      </w:r>
      <w:r w:rsidR="00EC59B4">
        <w:rPr>
          <w:rFonts w:ascii="Arial" w:hAnsi="Arial" w:cs="Arial"/>
          <w:sz w:val="22"/>
          <w:szCs w:val="22"/>
        </w:rPr>
        <w:t>emocjonalno-społeczne,</w:t>
      </w:r>
      <w:r w:rsidR="00C16CDD" w:rsidRPr="00C16CDD">
        <w:rPr>
          <w:rFonts w:ascii="Arial" w:hAnsi="Arial" w:cs="Arial"/>
          <w:sz w:val="22"/>
          <w:szCs w:val="22"/>
        </w:rPr>
        <w:t xml:space="preserve"> mających na celu w szczególności: </w:t>
      </w:r>
    </w:p>
    <w:p w:rsidR="00C16CDD" w:rsidRDefault="00C16CDD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6CDD">
        <w:rPr>
          <w:rFonts w:ascii="Arial" w:hAnsi="Arial" w:cs="Arial"/>
          <w:sz w:val="22"/>
          <w:szCs w:val="22"/>
        </w:rPr>
        <w:t xml:space="preserve">1) rozpoznawanie trudności i analizę zaburzeń; </w:t>
      </w:r>
    </w:p>
    <w:p w:rsidR="00C16CDD" w:rsidRDefault="00C16CDD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6CDD">
        <w:rPr>
          <w:rFonts w:ascii="Arial" w:hAnsi="Arial" w:cs="Arial"/>
          <w:sz w:val="22"/>
          <w:szCs w:val="22"/>
        </w:rPr>
        <w:t xml:space="preserve">2) stwarzanie doświadczeń społecznych, które doprowadzą  do zmiany poglądów na temat otaczającej ich rzeczywistości; </w:t>
      </w:r>
    </w:p>
    <w:p w:rsidR="00C16CDD" w:rsidRDefault="00C16CDD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6CDD">
        <w:rPr>
          <w:rFonts w:ascii="Arial" w:hAnsi="Arial" w:cs="Arial"/>
          <w:sz w:val="22"/>
          <w:szCs w:val="22"/>
        </w:rPr>
        <w:t xml:space="preserve">3) zmianę negatywnych wzorców zachowania; </w:t>
      </w:r>
    </w:p>
    <w:p w:rsidR="00C16CDD" w:rsidRDefault="00C16CDD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6CDD">
        <w:rPr>
          <w:rFonts w:ascii="Arial" w:hAnsi="Arial" w:cs="Arial"/>
          <w:sz w:val="22"/>
          <w:szCs w:val="22"/>
        </w:rPr>
        <w:t xml:space="preserve">4) eliminowanie lub zmniejszanie poziomu zaburzeń emocjonalnych oraz różnorodnych problemów zachowania; </w:t>
      </w:r>
    </w:p>
    <w:p w:rsidR="00C16CDD" w:rsidRDefault="00C16CDD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6CDD">
        <w:rPr>
          <w:rFonts w:ascii="Arial" w:hAnsi="Arial" w:cs="Arial"/>
          <w:sz w:val="22"/>
          <w:szCs w:val="22"/>
        </w:rPr>
        <w:t>5) wzmacnianie poczucia własnej wartości.</w:t>
      </w:r>
    </w:p>
    <w:p w:rsidR="00BE46BE" w:rsidRDefault="00C16CDD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6CDD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E4399B" w:rsidRPr="00F00348">
        <w:rPr>
          <w:rFonts w:ascii="Arial" w:hAnsi="Arial" w:cs="Arial"/>
          <w:sz w:val="22"/>
          <w:szCs w:val="22"/>
        </w:rPr>
        <w:t xml:space="preserve">Pedagodzy specjaliści (terapeuta, </w:t>
      </w:r>
      <w:proofErr w:type="spellStart"/>
      <w:r w:rsidR="00E4399B" w:rsidRPr="00F00348">
        <w:rPr>
          <w:rFonts w:ascii="Arial" w:hAnsi="Arial" w:cs="Arial"/>
          <w:sz w:val="22"/>
          <w:szCs w:val="22"/>
        </w:rPr>
        <w:t>socjoterapeuta</w:t>
      </w:r>
      <w:proofErr w:type="spellEnd"/>
      <w:r w:rsidR="00E4399B" w:rsidRPr="00F0034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399B" w:rsidRPr="00F00348">
        <w:rPr>
          <w:rFonts w:ascii="Arial" w:hAnsi="Arial" w:cs="Arial"/>
          <w:sz w:val="22"/>
          <w:szCs w:val="22"/>
        </w:rPr>
        <w:t>reedukator</w:t>
      </w:r>
      <w:proofErr w:type="spellEnd"/>
      <w:r w:rsidR="00E4399B" w:rsidRPr="00F00348">
        <w:rPr>
          <w:rFonts w:ascii="Arial" w:hAnsi="Arial" w:cs="Arial"/>
          <w:sz w:val="22"/>
          <w:szCs w:val="22"/>
        </w:rPr>
        <w:t>)</w:t>
      </w:r>
      <w:r w:rsidR="00BE46BE">
        <w:rPr>
          <w:rFonts w:ascii="Arial" w:hAnsi="Arial" w:cs="Arial"/>
          <w:sz w:val="22"/>
          <w:szCs w:val="22"/>
        </w:rPr>
        <w:t xml:space="preserve"> </w:t>
      </w:r>
      <w:r w:rsidR="00E4399B" w:rsidRPr="00F00348">
        <w:rPr>
          <w:rFonts w:ascii="Arial" w:hAnsi="Arial" w:cs="Arial"/>
          <w:sz w:val="22"/>
          <w:szCs w:val="22"/>
        </w:rPr>
        <w:t xml:space="preserve">są ekspertami w swoich dziedzinach i działają w </w:t>
      </w:r>
      <w:r w:rsidR="00BE46BE">
        <w:rPr>
          <w:rFonts w:ascii="Arial" w:hAnsi="Arial" w:cs="Arial"/>
          <w:sz w:val="22"/>
          <w:szCs w:val="22"/>
        </w:rPr>
        <w:t>o</w:t>
      </w:r>
      <w:r w:rsidR="00E4399B" w:rsidRPr="00F00348">
        <w:rPr>
          <w:rFonts w:ascii="Arial" w:hAnsi="Arial" w:cs="Arial"/>
          <w:sz w:val="22"/>
          <w:szCs w:val="22"/>
        </w:rPr>
        <w:t>środku</w:t>
      </w:r>
      <w:r w:rsidR="00BE46BE">
        <w:rPr>
          <w:rFonts w:ascii="Arial" w:hAnsi="Arial" w:cs="Arial"/>
          <w:sz w:val="22"/>
          <w:szCs w:val="22"/>
        </w:rPr>
        <w:t xml:space="preserve"> </w:t>
      </w:r>
      <w:r w:rsidR="00E4399B" w:rsidRPr="00F00348">
        <w:rPr>
          <w:rFonts w:ascii="Arial" w:hAnsi="Arial" w:cs="Arial"/>
          <w:sz w:val="22"/>
          <w:szCs w:val="22"/>
        </w:rPr>
        <w:t>pomagając wychowankom w rozwiązywaniu ich problemów</w:t>
      </w:r>
      <w:r w:rsidR="00BE46BE">
        <w:rPr>
          <w:rFonts w:ascii="Arial" w:hAnsi="Arial" w:cs="Arial"/>
          <w:sz w:val="22"/>
          <w:szCs w:val="22"/>
        </w:rPr>
        <w:t xml:space="preserve">, </w:t>
      </w:r>
      <w:r w:rsidR="00E4399B" w:rsidRPr="00F00348">
        <w:rPr>
          <w:rFonts w:ascii="Arial" w:hAnsi="Arial" w:cs="Arial"/>
          <w:sz w:val="22"/>
          <w:szCs w:val="22"/>
        </w:rPr>
        <w:t>ści</w:t>
      </w:r>
      <w:r w:rsidR="00BE46BE">
        <w:rPr>
          <w:rFonts w:ascii="Arial" w:hAnsi="Arial" w:cs="Arial"/>
          <w:sz w:val="22"/>
          <w:szCs w:val="22"/>
        </w:rPr>
        <w:t>śle</w:t>
      </w:r>
      <w:r w:rsidR="00E4399B" w:rsidRPr="00F00348">
        <w:rPr>
          <w:rFonts w:ascii="Arial" w:hAnsi="Arial" w:cs="Arial"/>
          <w:sz w:val="22"/>
          <w:szCs w:val="22"/>
        </w:rPr>
        <w:t xml:space="preserve"> </w:t>
      </w:r>
      <w:r w:rsidR="00BE46BE">
        <w:rPr>
          <w:rFonts w:ascii="Arial" w:hAnsi="Arial" w:cs="Arial"/>
          <w:sz w:val="22"/>
          <w:szCs w:val="22"/>
        </w:rPr>
        <w:t xml:space="preserve">współpracując </w:t>
      </w:r>
      <w:r w:rsidR="00E4399B" w:rsidRPr="00F00348">
        <w:rPr>
          <w:rFonts w:ascii="Arial" w:hAnsi="Arial" w:cs="Arial"/>
          <w:sz w:val="22"/>
          <w:szCs w:val="22"/>
        </w:rPr>
        <w:t xml:space="preserve">z  wychowawcami. </w:t>
      </w:r>
    </w:p>
    <w:p w:rsidR="00E4399B" w:rsidRPr="00F00348" w:rsidRDefault="00C16CDD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E46BE">
        <w:rPr>
          <w:rFonts w:ascii="Arial" w:hAnsi="Arial" w:cs="Arial"/>
          <w:b/>
          <w:sz w:val="22"/>
          <w:szCs w:val="22"/>
        </w:rPr>
        <w:t>.</w:t>
      </w:r>
      <w:r w:rsidR="00BE46BE">
        <w:rPr>
          <w:rFonts w:ascii="Arial" w:hAnsi="Arial" w:cs="Arial"/>
          <w:sz w:val="22"/>
          <w:szCs w:val="22"/>
        </w:rPr>
        <w:t xml:space="preserve"> Specjaliści </w:t>
      </w:r>
      <w:r w:rsidR="0068773B">
        <w:rPr>
          <w:rFonts w:ascii="Arial" w:hAnsi="Arial" w:cs="Arial"/>
          <w:sz w:val="22"/>
          <w:szCs w:val="22"/>
        </w:rPr>
        <w:t>terapeuci</w:t>
      </w:r>
      <w:r w:rsidR="00AE4073">
        <w:rPr>
          <w:rFonts w:ascii="Arial" w:hAnsi="Arial" w:cs="Arial"/>
          <w:sz w:val="22"/>
          <w:szCs w:val="22"/>
        </w:rPr>
        <w:t xml:space="preserve"> </w:t>
      </w:r>
      <w:r w:rsidR="00BE46BE">
        <w:rPr>
          <w:rFonts w:ascii="Arial" w:hAnsi="Arial" w:cs="Arial"/>
          <w:sz w:val="22"/>
          <w:szCs w:val="22"/>
        </w:rPr>
        <w:t>p</w:t>
      </w:r>
      <w:r w:rsidR="00E4399B" w:rsidRPr="00F00348">
        <w:rPr>
          <w:rFonts w:ascii="Arial" w:hAnsi="Arial" w:cs="Arial"/>
          <w:sz w:val="22"/>
          <w:szCs w:val="22"/>
        </w:rPr>
        <w:t>racują  na podstawie opracowanego przez</w:t>
      </w:r>
      <w:r w:rsidR="00BE46BE">
        <w:rPr>
          <w:rFonts w:ascii="Arial" w:hAnsi="Arial" w:cs="Arial"/>
          <w:sz w:val="22"/>
          <w:szCs w:val="22"/>
        </w:rPr>
        <w:t xml:space="preserve"> </w:t>
      </w:r>
      <w:r w:rsidR="00E4399B" w:rsidRPr="00F00348">
        <w:rPr>
          <w:rFonts w:ascii="Arial" w:hAnsi="Arial" w:cs="Arial"/>
          <w:sz w:val="22"/>
          <w:szCs w:val="22"/>
        </w:rPr>
        <w:t xml:space="preserve">siebie  i zatwierdzonego  przez </w:t>
      </w:r>
      <w:r w:rsidR="00140DFE">
        <w:rPr>
          <w:rFonts w:ascii="Arial" w:hAnsi="Arial" w:cs="Arial"/>
          <w:sz w:val="22"/>
          <w:szCs w:val="22"/>
        </w:rPr>
        <w:t>dyrektora</w:t>
      </w:r>
      <w:r w:rsidR="00E4399B" w:rsidRPr="00F00348">
        <w:rPr>
          <w:rFonts w:ascii="Arial" w:hAnsi="Arial" w:cs="Arial"/>
          <w:sz w:val="22"/>
          <w:szCs w:val="22"/>
        </w:rPr>
        <w:t xml:space="preserve"> programu pracy terapeutycznej.</w:t>
      </w:r>
    </w:p>
    <w:p w:rsidR="00BE46BE" w:rsidRDefault="00BE46BE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C67D6" w:rsidRPr="00FF59DE" w:rsidRDefault="00994DDA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F59DE">
        <w:rPr>
          <w:rFonts w:ascii="Arial" w:hAnsi="Arial" w:cs="Arial"/>
          <w:b/>
          <w:sz w:val="22"/>
          <w:szCs w:val="22"/>
        </w:rPr>
        <w:t xml:space="preserve">§ </w:t>
      </w:r>
      <w:r w:rsidR="00324F96">
        <w:rPr>
          <w:rFonts w:ascii="Arial" w:hAnsi="Arial" w:cs="Arial"/>
          <w:b/>
          <w:sz w:val="22"/>
          <w:szCs w:val="22"/>
        </w:rPr>
        <w:t>3</w:t>
      </w:r>
      <w:r w:rsidR="007F4544">
        <w:rPr>
          <w:rFonts w:ascii="Arial" w:hAnsi="Arial" w:cs="Arial"/>
          <w:b/>
          <w:sz w:val="22"/>
          <w:szCs w:val="22"/>
        </w:rPr>
        <w:t>1</w:t>
      </w:r>
      <w:r w:rsidRPr="00FF59DE">
        <w:rPr>
          <w:rFonts w:ascii="Arial" w:hAnsi="Arial" w:cs="Arial"/>
          <w:b/>
          <w:sz w:val="22"/>
          <w:szCs w:val="22"/>
        </w:rPr>
        <w:t>.</w:t>
      </w:r>
    </w:p>
    <w:p w:rsidR="00994DDA" w:rsidRPr="00F00348" w:rsidRDefault="00994DDA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Pr="00F00348" w:rsidRDefault="00E4399B" w:rsidP="00E35BCD">
      <w:pPr>
        <w:numPr>
          <w:ilvl w:val="0"/>
          <w:numId w:val="4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 bibliotece </w:t>
      </w:r>
      <w:r w:rsidR="00AE4073">
        <w:rPr>
          <w:rFonts w:ascii="Arial" w:hAnsi="Arial" w:cs="Arial"/>
          <w:sz w:val="22"/>
          <w:szCs w:val="22"/>
        </w:rPr>
        <w:t xml:space="preserve">ośrodka </w:t>
      </w:r>
      <w:r w:rsidRPr="00F00348">
        <w:rPr>
          <w:rFonts w:ascii="Arial" w:hAnsi="Arial" w:cs="Arial"/>
          <w:sz w:val="22"/>
          <w:szCs w:val="22"/>
        </w:rPr>
        <w:t xml:space="preserve">zatrudniony jest nauczyciel bibliotekarz, </w:t>
      </w:r>
      <w:r w:rsidR="00F408F6" w:rsidRPr="00F00348">
        <w:rPr>
          <w:rFonts w:ascii="Arial" w:hAnsi="Arial" w:cs="Arial"/>
          <w:sz w:val="22"/>
          <w:szCs w:val="22"/>
        </w:rPr>
        <w:t xml:space="preserve">do </w:t>
      </w:r>
      <w:r w:rsidRPr="00F00348">
        <w:rPr>
          <w:rFonts w:ascii="Arial" w:hAnsi="Arial" w:cs="Arial"/>
          <w:sz w:val="22"/>
          <w:szCs w:val="22"/>
        </w:rPr>
        <w:t xml:space="preserve">którego </w:t>
      </w:r>
      <w:r w:rsidR="00F408F6" w:rsidRPr="00F00348">
        <w:rPr>
          <w:rFonts w:ascii="Arial" w:hAnsi="Arial" w:cs="Arial"/>
          <w:sz w:val="22"/>
          <w:szCs w:val="22"/>
        </w:rPr>
        <w:t>zad</w:t>
      </w:r>
      <w:r w:rsidR="00FF59DE">
        <w:rPr>
          <w:rFonts w:ascii="Arial" w:hAnsi="Arial" w:cs="Arial"/>
          <w:sz w:val="22"/>
          <w:szCs w:val="22"/>
        </w:rPr>
        <w:t xml:space="preserve">ań </w:t>
      </w:r>
      <w:r w:rsidR="00F408F6" w:rsidRPr="00F00348">
        <w:rPr>
          <w:rFonts w:ascii="Arial" w:hAnsi="Arial" w:cs="Arial"/>
          <w:sz w:val="22"/>
          <w:szCs w:val="22"/>
        </w:rPr>
        <w:t>należy</w:t>
      </w:r>
      <w:r w:rsidR="00FF59DE">
        <w:rPr>
          <w:rFonts w:ascii="Arial" w:hAnsi="Arial" w:cs="Arial"/>
          <w:sz w:val="22"/>
          <w:szCs w:val="22"/>
        </w:rPr>
        <w:t xml:space="preserve"> </w:t>
      </w:r>
      <w:r w:rsidR="00FF59DE">
        <w:rPr>
          <w:rFonts w:ascii="Arial" w:hAnsi="Arial" w:cs="Arial"/>
          <w:sz w:val="22"/>
          <w:szCs w:val="22"/>
        </w:rPr>
        <w:br/>
        <w:t>w szczególności</w:t>
      </w:r>
      <w:r w:rsidR="00F408F6" w:rsidRPr="00F00348">
        <w:rPr>
          <w:rFonts w:ascii="Arial" w:hAnsi="Arial" w:cs="Arial"/>
          <w:sz w:val="22"/>
          <w:szCs w:val="22"/>
        </w:rPr>
        <w:t>:</w:t>
      </w:r>
      <w:r w:rsidRPr="00F00348">
        <w:rPr>
          <w:rFonts w:ascii="Arial" w:hAnsi="Arial" w:cs="Arial"/>
          <w:sz w:val="22"/>
          <w:szCs w:val="22"/>
        </w:rPr>
        <w:t xml:space="preserve">    </w:t>
      </w:r>
    </w:p>
    <w:p w:rsidR="00E4399B" w:rsidRPr="00F00348" w:rsidRDefault="00E4399B" w:rsidP="00E35BCD">
      <w:pPr>
        <w:pStyle w:val="Akapitzlist"/>
        <w:numPr>
          <w:ilvl w:val="0"/>
          <w:numId w:val="3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gromadzenie, opracowanie i udostępnianie zbiorów</w:t>
      </w:r>
      <w:r w:rsidR="00FF59DE">
        <w:rPr>
          <w:rFonts w:ascii="Arial" w:hAnsi="Arial" w:cs="Arial"/>
          <w:sz w:val="22"/>
          <w:szCs w:val="22"/>
        </w:rPr>
        <w:t>;</w:t>
      </w:r>
      <w:r w:rsidRPr="00F00348">
        <w:rPr>
          <w:rFonts w:ascii="Arial" w:hAnsi="Arial" w:cs="Arial"/>
          <w:sz w:val="22"/>
          <w:szCs w:val="22"/>
        </w:rPr>
        <w:t xml:space="preserve"> </w:t>
      </w:r>
    </w:p>
    <w:p w:rsidR="00E4399B" w:rsidRPr="00F00348" w:rsidRDefault="00E4399B" w:rsidP="00E35BCD">
      <w:pPr>
        <w:pStyle w:val="Akapitzlist"/>
        <w:numPr>
          <w:ilvl w:val="0"/>
          <w:numId w:val="3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prowadzenie działalności informacyjnej o zbiorach, bibliotece i czytelnictwie</w:t>
      </w:r>
      <w:r w:rsidR="00FF59DE">
        <w:rPr>
          <w:rFonts w:ascii="Arial" w:hAnsi="Arial" w:cs="Arial"/>
          <w:sz w:val="22"/>
          <w:szCs w:val="22"/>
        </w:rPr>
        <w:t>;</w:t>
      </w:r>
    </w:p>
    <w:p w:rsidR="00F408F6" w:rsidRPr="00F00348" w:rsidRDefault="00F408F6" w:rsidP="00E35BCD">
      <w:pPr>
        <w:pStyle w:val="Akapitzlist"/>
        <w:numPr>
          <w:ilvl w:val="0"/>
          <w:numId w:val="3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zapoznawanie czytelników biblioteki z komputerowym systemem wyszukiwania informacji</w:t>
      </w:r>
      <w:r w:rsidR="00FF59DE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E35BCD">
      <w:pPr>
        <w:pStyle w:val="Akapitzlist"/>
        <w:numPr>
          <w:ilvl w:val="0"/>
          <w:numId w:val="3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udzielanie porad w doborze literatury, zależnie od </w:t>
      </w:r>
      <w:r w:rsidR="00F408F6" w:rsidRPr="00F00348">
        <w:rPr>
          <w:rFonts w:ascii="Arial" w:hAnsi="Arial" w:cs="Arial"/>
          <w:sz w:val="22"/>
          <w:szCs w:val="22"/>
        </w:rPr>
        <w:t xml:space="preserve">indywidualnych </w:t>
      </w:r>
      <w:r w:rsidRPr="00F00348">
        <w:rPr>
          <w:rFonts w:ascii="Arial" w:hAnsi="Arial" w:cs="Arial"/>
          <w:sz w:val="22"/>
          <w:szCs w:val="22"/>
        </w:rPr>
        <w:t>potrzeb i zainteresowań</w:t>
      </w:r>
      <w:r w:rsidR="00FF59DE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E35BCD">
      <w:pPr>
        <w:pStyle w:val="Akapitzlist"/>
        <w:numPr>
          <w:ilvl w:val="0"/>
          <w:numId w:val="3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prac</w:t>
      </w:r>
      <w:r w:rsidR="00F408F6" w:rsidRPr="00F00348">
        <w:rPr>
          <w:rFonts w:ascii="Arial" w:hAnsi="Arial" w:cs="Arial"/>
          <w:sz w:val="22"/>
          <w:szCs w:val="22"/>
        </w:rPr>
        <w:t>a</w:t>
      </w:r>
      <w:r w:rsidRPr="00F00348">
        <w:rPr>
          <w:rFonts w:ascii="Arial" w:hAnsi="Arial" w:cs="Arial"/>
          <w:sz w:val="22"/>
          <w:szCs w:val="22"/>
        </w:rPr>
        <w:t xml:space="preserve"> pedagogiczn</w:t>
      </w:r>
      <w:r w:rsidR="00F408F6" w:rsidRPr="00F00348">
        <w:rPr>
          <w:rFonts w:ascii="Arial" w:hAnsi="Arial" w:cs="Arial"/>
          <w:sz w:val="22"/>
          <w:szCs w:val="22"/>
        </w:rPr>
        <w:t>a</w:t>
      </w:r>
      <w:r w:rsidRPr="00F00348">
        <w:rPr>
          <w:rFonts w:ascii="Arial" w:hAnsi="Arial" w:cs="Arial"/>
          <w:sz w:val="22"/>
          <w:szCs w:val="22"/>
        </w:rPr>
        <w:t xml:space="preserve"> z czytelnikami w tym szczególnie prowadzenie zajęć </w:t>
      </w:r>
      <w:r w:rsidR="00FF59DE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>z</w:t>
      </w:r>
      <w:r w:rsidR="00FF59DE">
        <w:rPr>
          <w:rFonts w:ascii="Arial" w:hAnsi="Arial" w:cs="Arial"/>
          <w:sz w:val="22"/>
          <w:szCs w:val="22"/>
        </w:rPr>
        <w:t xml:space="preserve"> </w:t>
      </w:r>
      <w:r w:rsidRPr="00F00348">
        <w:rPr>
          <w:rFonts w:ascii="Arial" w:hAnsi="Arial" w:cs="Arial"/>
          <w:sz w:val="22"/>
          <w:szCs w:val="22"/>
        </w:rPr>
        <w:t>przysposobienia czytelniczego</w:t>
      </w:r>
      <w:r w:rsidR="00FF59DE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E35BCD">
      <w:pPr>
        <w:pStyle w:val="Akapitzlist"/>
        <w:numPr>
          <w:ilvl w:val="0"/>
          <w:numId w:val="3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prowadzenie różnorodnych form bibliotecznych zajęć pozalekcyjnych</w:t>
      </w:r>
      <w:r w:rsidR="00FF59DE">
        <w:rPr>
          <w:rFonts w:ascii="Arial" w:hAnsi="Arial" w:cs="Arial"/>
          <w:sz w:val="22"/>
          <w:szCs w:val="22"/>
        </w:rPr>
        <w:t>;</w:t>
      </w:r>
      <w:r w:rsidR="00F408F6" w:rsidRPr="00F00348">
        <w:rPr>
          <w:rFonts w:ascii="Arial" w:hAnsi="Arial" w:cs="Arial"/>
          <w:sz w:val="22"/>
          <w:szCs w:val="22"/>
        </w:rPr>
        <w:t xml:space="preserve"> </w:t>
      </w:r>
    </w:p>
    <w:p w:rsidR="00E4399B" w:rsidRPr="00F00348" w:rsidRDefault="00F408F6" w:rsidP="00E35BCD">
      <w:pPr>
        <w:pStyle w:val="Akapitzlist"/>
        <w:numPr>
          <w:ilvl w:val="0"/>
          <w:numId w:val="3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współpraca z wychowawcami</w:t>
      </w:r>
      <w:r w:rsidR="00E4399B" w:rsidRPr="00F00348">
        <w:rPr>
          <w:rFonts w:ascii="Arial" w:hAnsi="Arial" w:cs="Arial"/>
          <w:sz w:val="22"/>
          <w:szCs w:val="22"/>
        </w:rPr>
        <w:t>, nauczycielami przedmiotów</w:t>
      </w:r>
      <w:r w:rsidR="00FF59DE">
        <w:rPr>
          <w:rFonts w:ascii="Arial" w:hAnsi="Arial" w:cs="Arial"/>
          <w:sz w:val="22"/>
          <w:szCs w:val="22"/>
        </w:rPr>
        <w:t xml:space="preserve">, </w:t>
      </w:r>
      <w:r w:rsidRPr="00F00348">
        <w:rPr>
          <w:rFonts w:ascii="Arial" w:hAnsi="Arial" w:cs="Arial"/>
          <w:sz w:val="22"/>
          <w:szCs w:val="22"/>
        </w:rPr>
        <w:t xml:space="preserve">terapeutami, </w:t>
      </w:r>
      <w:r w:rsidR="00FF59DE">
        <w:rPr>
          <w:rFonts w:ascii="Arial" w:hAnsi="Arial" w:cs="Arial"/>
          <w:sz w:val="22"/>
          <w:szCs w:val="22"/>
        </w:rPr>
        <w:t>rodzicami</w:t>
      </w:r>
      <w:r w:rsidRPr="00F00348">
        <w:rPr>
          <w:rFonts w:ascii="Arial" w:hAnsi="Arial" w:cs="Arial"/>
          <w:sz w:val="22"/>
          <w:szCs w:val="22"/>
        </w:rPr>
        <w:t xml:space="preserve"> wychowanków</w:t>
      </w:r>
      <w:r w:rsidR="006C67D6" w:rsidRPr="00F00348">
        <w:rPr>
          <w:rFonts w:ascii="Arial" w:hAnsi="Arial" w:cs="Arial"/>
          <w:sz w:val="22"/>
          <w:szCs w:val="22"/>
        </w:rPr>
        <w:t xml:space="preserve">, </w:t>
      </w:r>
      <w:r w:rsidRPr="00F00348">
        <w:rPr>
          <w:rFonts w:ascii="Arial" w:hAnsi="Arial" w:cs="Arial"/>
          <w:sz w:val="22"/>
          <w:szCs w:val="22"/>
        </w:rPr>
        <w:t>innymi bibliotekami</w:t>
      </w:r>
      <w:r w:rsidR="006C67D6" w:rsidRPr="00F00348">
        <w:rPr>
          <w:rFonts w:ascii="Arial" w:hAnsi="Arial" w:cs="Arial"/>
          <w:sz w:val="22"/>
          <w:szCs w:val="22"/>
        </w:rPr>
        <w:t xml:space="preserve"> oraz instytucjami kultury</w:t>
      </w:r>
      <w:r w:rsidR="00FF59DE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E35BCD">
      <w:pPr>
        <w:pStyle w:val="Akapitzlist"/>
        <w:numPr>
          <w:ilvl w:val="0"/>
          <w:numId w:val="3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prac</w:t>
      </w:r>
      <w:r w:rsidR="00F408F6" w:rsidRPr="00F00348">
        <w:rPr>
          <w:rFonts w:ascii="Arial" w:hAnsi="Arial" w:cs="Arial"/>
          <w:sz w:val="22"/>
          <w:szCs w:val="22"/>
        </w:rPr>
        <w:t>a</w:t>
      </w:r>
      <w:r w:rsidRPr="00F00348">
        <w:rPr>
          <w:rFonts w:ascii="Arial" w:hAnsi="Arial" w:cs="Arial"/>
          <w:sz w:val="22"/>
          <w:szCs w:val="22"/>
        </w:rPr>
        <w:t xml:space="preserve"> organizacyjno-techniczn</w:t>
      </w:r>
      <w:r w:rsidR="00F408F6" w:rsidRPr="00F00348">
        <w:rPr>
          <w:rFonts w:ascii="Arial" w:hAnsi="Arial" w:cs="Arial"/>
          <w:sz w:val="22"/>
          <w:szCs w:val="22"/>
        </w:rPr>
        <w:t xml:space="preserve">a </w:t>
      </w:r>
      <w:r w:rsidRPr="00F00348">
        <w:rPr>
          <w:rFonts w:ascii="Arial" w:hAnsi="Arial" w:cs="Arial"/>
          <w:sz w:val="22"/>
          <w:szCs w:val="22"/>
        </w:rPr>
        <w:t>polegając</w:t>
      </w:r>
      <w:r w:rsidR="00F408F6" w:rsidRPr="00F00348">
        <w:rPr>
          <w:rFonts w:ascii="Arial" w:hAnsi="Arial" w:cs="Arial"/>
          <w:sz w:val="22"/>
          <w:szCs w:val="22"/>
        </w:rPr>
        <w:t>a</w:t>
      </w:r>
      <w:r w:rsidRPr="00F00348">
        <w:rPr>
          <w:rFonts w:ascii="Arial" w:hAnsi="Arial" w:cs="Arial"/>
          <w:sz w:val="22"/>
          <w:szCs w:val="22"/>
        </w:rPr>
        <w:t xml:space="preserve"> na selekcjonowaniu i konserwacji zbiorów.</w:t>
      </w:r>
    </w:p>
    <w:p w:rsidR="00E4399B" w:rsidRPr="00F00348" w:rsidRDefault="00E4399B" w:rsidP="00E35BCD">
      <w:pPr>
        <w:pStyle w:val="Akapitzlist"/>
        <w:numPr>
          <w:ilvl w:val="0"/>
          <w:numId w:val="4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Nauczyciel bibliotekarz odpowiada </w:t>
      </w:r>
      <w:r w:rsidR="00402881">
        <w:rPr>
          <w:rFonts w:ascii="Arial" w:hAnsi="Arial" w:cs="Arial"/>
          <w:sz w:val="22"/>
          <w:szCs w:val="22"/>
        </w:rPr>
        <w:t xml:space="preserve">w </w:t>
      </w:r>
      <w:r w:rsidRPr="00F00348">
        <w:rPr>
          <w:rFonts w:ascii="Arial" w:hAnsi="Arial" w:cs="Arial"/>
          <w:sz w:val="22"/>
          <w:szCs w:val="22"/>
        </w:rPr>
        <w:t>szczegól</w:t>
      </w:r>
      <w:r w:rsidR="00402881">
        <w:rPr>
          <w:rFonts w:ascii="Arial" w:hAnsi="Arial" w:cs="Arial"/>
          <w:sz w:val="22"/>
          <w:szCs w:val="22"/>
        </w:rPr>
        <w:t>ności</w:t>
      </w:r>
      <w:r w:rsidRPr="00F00348">
        <w:rPr>
          <w:rFonts w:ascii="Arial" w:hAnsi="Arial" w:cs="Arial"/>
          <w:sz w:val="22"/>
          <w:szCs w:val="22"/>
        </w:rPr>
        <w:t xml:space="preserve"> za:</w:t>
      </w:r>
    </w:p>
    <w:p w:rsidR="00E4399B" w:rsidRPr="00F00348" w:rsidRDefault="00E4399B" w:rsidP="00E35BCD">
      <w:pPr>
        <w:pStyle w:val="Akapitzlist"/>
        <w:numPr>
          <w:ilvl w:val="0"/>
          <w:numId w:val="3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prawidłowe pod względem formalnym, finansowym i organizacyjnym wprowadzanie książek na stan majątkowy  biblioteki oraz ich usuwanie ze stanu</w:t>
      </w:r>
      <w:r w:rsidR="00402881">
        <w:rPr>
          <w:rFonts w:ascii="Arial" w:hAnsi="Arial" w:cs="Arial"/>
          <w:sz w:val="22"/>
          <w:szCs w:val="22"/>
        </w:rPr>
        <w:t>;</w:t>
      </w:r>
    </w:p>
    <w:p w:rsidR="00402881" w:rsidRDefault="00E4399B" w:rsidP="00E35BCD">
      <w:pPr>
        <w:pStyle w:val="Akapitzlist"/>
        <w:numPr>
          <w:ilvl w:val="0"/>
          <w:numId w:val="3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organizację pracy biblioteki zgodnie z jej zadaniami</w:t>
      </w:r>
      <w:r w:rsidR="00402881">
        <w:rPr>
          <w:rFonts w:ascii="Arial" w:hAnsi="Arial" w:cs="Arial"/>
          <w:sz w:val="22"/>
          <w:szCs w:val="22"/>
        </w:rPr>
        <w:t>;</w:t>
      </w:r>
      <w:r w:rsidR="00F408F6" w:rsidRPr="00F00348">
        <w:rPr>
          <w:rFonts w:ascii="Arial" w:hAnsi="Arial" w:cs="Arial"/>
          <w:sz w:val="22"/>
          <w:szCs w:val="22"/>
        </w:rPr>
        <w:t xml:space="preserve"> </w:t>
      </w:r>
    </w:p>
    <w:p w:rsidR="00E4399B" w:rsidRPr="00F00348" w:rsidRDefault="00402881" w:rsidP="00E35BCD">
      <w:pPr>
        <w:pStyle w:val="Akapitzlist"/>
        <w:numPr>
          <w:ilvl w:val="0"/>
          <w:numId w:val="3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dbałość o </w:t>
      </w:r>
      <w:r w:rsidR="00F408F6" w:rsidRPr="00F00348">
        <w:rPr>
          <w:rFonts w:ascii="Arial" w:hAnsi="Arial" w:cs="Arial"/>
          <w:sz w:val="22"/>
          <w:szCs w:val="22"/>
        </w:rPr>
        <w:t>wyposażenie i estetykę biblioteki</w:t>
      </w:r>
      <w:r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E35BCD">
      <w:pPr>
        <w:pStyle w:val="Akapitzlist"/>
        <w:numPr>
          <w:ilvl w:val="0"/>
          <w:numId w:val="3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stan powierzonego mu mienia, w tym szczególnie księgozbioru</w:t>
      </w:r>
      <w:r w:rsidR="00402881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E35BCD">
      <w:pPr>
        <w:pStyle w:val="Akapitzlist"/>
        <w:numPr>
          <w:ilvl w:val="0"/>
          <w:numId w:val="3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podejmowanie działań w kierunku dostosowywania zbiorów </w:t>
      </w:r>
      <w:r w:rsidR="00E429B3" w:rsidRPr="00F00348">
        <w:rPr>
          <w:rFonts w:ascii="Arial" w:hAnsi="Arial" w:cs="Arial"/>
          <w:sz w:val="22"/>
          <w:szCs w:val="22"/>
        </w:rPr>
        <w:t xml:space="preserve">do aktualnych  potrzeb </w:t>
      </w:r>
      <w:r w:rsidR="00402881">
        <w:rPr>
          <w:rFonts w:ascii="Arial" w:hAnsi="Arial" w:cs="Arial"/>
          <w:sz w:val="22"/>
          <w:szCs w:val="22"/>
        </w:rPr>
        <w:t>o</w:t>
      </w:r>
      <w:r w:rsidR="00E429B3" w:rsidRPr="00F00348">
        <w:rPr>
          <w:rFonts w:ascii="Arial" w:hAnsi="Arial" w:cs="Arial"/>
          <w:sz w:val="22"/>
          <w:szCs w:val="22"/>
        </w:rPr>
        <w:t>środka</w:t>
      </w:r>
      <w:r w:rsidR="00402881">
        <w:rPr>
          <w:rFonts w:ascii="Arial" w:hAnsi="Arial" w:cs="Arial"/>
          <w:sz w:val="22"/>
          <w:szCs w:val="22"/>
        </w:rPr>
        <w:t>;</w:t>
      </w:r>
    </w:p>
    <w:p w:rsidR="00E429B3" w:rsidRDefault="00E429B3" w:rsidP="00E35BCD">
      <w:pPr>
        <w:pStyle w:val="Akapitzlist"/>
        <w:numPr>
          <w:ilvl w:val="0"/>
          <w:numId w:val="37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organizowa</w:t>
      </w:r>
      <w:r w:rsidR="0091106D" w:rsidRPr="00F00348">
        <w:rPr>
          <w:rFonts w:ascii="Arial" w:hAnsi="Arial" w:cs="Arial"/>
          <w:sz w:val="22"/>
          <w:szCs w:val="22"/>
        </w:rPr>
        <w:t>nie warsztatu działalności informacyjnej.</w:t>
      </w:r>
    </w:p>
    <w:p w:rsidR="007F4544" w:rsidRPr="007F4544" w:rsidRDefault="007F4544" w:rsidP="00E35BCD">
      <w:pPr>
        <w:pStyle w:val="Akapitzlist"/>
        <w:numPr>
          <w:ilvl w:val="0"/>
          <w:numId w:val="48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zadania bibliotekarza określone są w regulaminie biblioteki.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E4073">
        <w:rPr>
          <w:rFonts w:ascii="Arial" w:hAnsi="Arial" w:cs="Arial"/>
          <w:b/>
          <w:sz w:val="22"/>
          <w:szCs w:val="22"/>
        </w:rPr>
        <w:t xml:space="preserve">§ </w:t>
      </w:r>
      <w:r w:rsidR="00AE4073" w:rsidRPr="00AE4073">
        <w:rPr>
          <w:rFonts w:ascii="Arial" w:hAnsi="Arial" w:cs="Arial"/>
          <w:b/>
          <w:sz w:val="22"/>
          <w:szCs w:val="22"/>
        </w:rPr>
        <w:t>3</w:t>
      </w:r>
      <w:r w:rsidR="007F4544">
        <w:rPr>
          <w:rFonts w:ascii="Arial" w:hAnsi="Arial" w:cs="Arial"/>
          <w:b/>
          <w:sz w:val="22"/>
          <w:szCs w:val="22"/>
        </w:rPr>
        <w:t>2</w:t>
      </w:r>
      <w:r w:rsidR="00AE4073" w:rsidRPr="00AE4073">
        <w:rPr>
          <w:rFonts w:ascii="Arial" w:hAnsi="Arial" w:cs="Arial"/>
          <w:b/>
          <w:sz w:val="22"/>
          <w:szCs w:val="22"/>
        </w:rPr>
        <w:t>.</w:t>
      </w:r>
    </w:p>
    <w:p w:rsidR="006144A5" w:rsidRDefault="006144A5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D21183" w:rsidRPr="00D21183" w:rsidRDefault="00D21183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1183">
        <w:rPr>
          <w:rFonts w:ascii="Arial" w:hAnsi="Arial" w:cs="Arial"/>
          <w:b/>
          <w:sz w:val="22"/>
          <w:szCs w:val="22"/>
        </w:rPr>
        <w:t>1</w:t>
      </w:r>
      <w:r w:rsidRPr="00D2118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Ośrodek</w:t>
      </w:r>
      <w:r w:rsidRPr="00D21183">
        <w:rPr>
          <w:rFonts w:ascii="Arial" w:hAnsi="Arial" w:cs="Arial"/>
          <w:sz w:val="22"/>
          <w:szCs w:val="22"/>
        </w:rPr>
        <w:t xml:space="preserve"> mo</w:t>
      </w:r>
      <w:r>
        <w:rPr>
          <w:rFonts w:ascii="Arial" w:hAnsi="Arial" w:cs="Arial"/>
          <w:sz w:val="22"/>
          <w:szCs w:val="22"/>
        </w:rPr>
        <w:t>że realizować swoje zadania</w:t>
      </w:r>
      <w:r w:rsidRPr="00D211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</w:t>
      </w:r>
      <w:r w:rsidRPr="00D21183">
        <w:rPr>
          <w:rFonts w:ascii="Arial" w:hAnsi="Arial" w:cs="Arial"/>
          <w:sz w:val="22"/>
          <w:szCs w:val="22"/>
        </w:rPr>
        <w:t>współprac</w:t>
      </w:r>
      <w:r>
        <w:rPr>
          <w:rFonts w:ascii="Arial" w:hAnsi="Arial" w:cs="Arial"/>
          <w:sz w:val="22"/>
          <w:szCs w:val="22"/>
        </w:rPr>
        <w:t>y</w:t>
      </w:r>
      <w:r w:rsidRPr="00D21183">
        <w:rPr>
          <w:rFonts w:ascii="Arial" w:hAnsi="Arial" w:cs="Arial"/>
          <w:sz w:val="22"/>
          <w:szCs w:val="22"/>
        </w:rPr>
        <w:t xml:space="preserve"> z wolontariuszami. </w:t>
      </w:r>
    </w:p>
    <w:p w:rsidR="00D21183" w:rsidRPr="00D21183" w:rsidRDefault="00D21183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1183">
        <w:rPr>
          <w:rFonts w:ascii="Arial" w:hAnsi="Arial" w:cs="Arial"/>
          <w:b/>
          <w:sz w:val="22"/>
          <w:szCs w:val="22"/>
        </w:rPr>
        <w:lastRenderedPageBreak/>
        <w:t>2.</w:t>
      </w:r>
      <w:r w:rsidRPr="00D21183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 </w:t>
      </w:r>
      <w:r w:rsidRPr="00D21183">
        <w:rPr>
          <w:rFonts w:ascii="Arial" w:hAnsi="Arial" w:cs="Arial"/>
          <w:sz w:val="22"/>
          <w:szCs w:val="22"/>
        </w:rPr>
        <w:t xml:space="preserve">informuje wolontariusza o specyfice działalności placówki i konieczności zachowania tajemnicy w sprawach dotyczących wychowanków placówki. </w:t>
      </w:r>
    </w:p>
    <w:p w:rsidR="00D21183" w:rsidRPr="00D21183" w:rsidRDefault="00D21183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1183">
        <w:rPr>
          <w:rFonts w:ascii="Arial" w:hAnsi="Arial" w:cs="Arial"/>
          <w:b/>
          <w:sz w:val="22"/>
          <w:szCs w:val="22"/>
        </w:rPr>
        <w:t>3.</w:t>
      </w:r>
      <w:r w:rsidRPr="00D21183">
        <w:rPr>
          <w:rFonts w:ascii="Arial" w:hAnsi="Arial" w:cs="Arial"/>
          <w:sz w:val="22"/>
          <w:szCs w:val="22"/>
        </w:rPr>
        <w:t xml:space="preserve"> Dyrektor placówki zawiera z wolontariuszem porozumienie zawierające</w:t>
      </w:r>
      <w:r>
        <w:rPr>
          <w:rFonts w:ascii="Arial" w:hAnsi="Arial" w:cs="Arial"/>
          <w:sz w:val="22"/>
          <w:szCs w:val="22"/>
        </w:rPr>
        <w:t xml:space="preserve"> między innymi: </w:t>
      </w:r>
      <w:r w:rsidRPr="00D21183">
        <w:rPr>
          <w:rFonts w:ascii="Arial" w:hAnsi="Arial" w:cs="Arial"/>
          <w:sz w:val="22"/>
          <w:szCs w:val="22"/>
        </w:rPr>
        <w:t>zakres, sposób i czas wykonywania p</w:t>
      </w:r>
      <w:r>
        <w:rPr>
          <w:rFonts w:ascii="Arial" w:hAnsi="Arial" w:cs="Arial"/>
          <w:sz w:val="22"/>
          <w:szCs w:val="22"/>
        </w:rPr>
        <w:t>owierzonych</w:t>
      </w:r>
      <w:r w:rsidRPr="00D21183">
        <w:rPr>
          <w:rFonts w:ascii="Arial" w:hAnsi="Arial" w:cs="Arial"/>
          <w:sz w:val="22"/>
          <w:szCs w:val="22"/>
        </w:rPr>
        <w:t xml:space="preserve"> zadań</w:t>
      </w:r>
      <w:r>
        <w:rPr>
          <w:rFonts w:ascii="Arial" w:hAnsi="Arial" w:cs="Arial"/>
          <w:sz w:val="22"/>
          <w:szCs w:val="22"/>
        </w:rPr>
        <w:t xml:space="preserve">, </w:t>
      </w:r>
      <w:r w:rsidRPr="00D21183">
        <w:rPr>
          <w:rFonts w:ascii="Arial" w:hAnsi="Arial" w:cs="Arial"/>
          <w:sz w:val="22"/>
          <w:szCs w:val="22"/>
        </w:rPr>
        <w:t>czas trwania porozumienia</w:t>
      </w:r>
      <w:r>
        <w:rPr>
          <w:rFonts w:ascii="Arial" w:hAnsi="Arial" w:cs="Arial"/>
          <w:sz w:val="22"/>
          <w:szCs w:val="22"/>
        </w:rPr>
        <w:t xml:space="preserve">, </w:t>
      </w:r>
      <w:r w:rsidRPr="00D21183">
        <w:rPr>
          <w:rFonts w:ascii="Arial" w:hAnsi="Arial" w:cs="Arial"/>
          <w:sz w:val="22"/>
          <w:szCs w:val="22"/>
        </w:rPr>
        <w:t>zobowiązanie wolontariusza do wykonywania zadań we współpracy z</w:t>
      </w:r>
      <w:r>
        <w:rPr>
          <w:rFonts w:ascii="Arial" w:hAnsi="Arial" w:cs="Arial"/>
          <w:sz w:val="22"/>
          <w:szCs w:val="22"/>
        </w:rPr>
        <w:t xml:space="preserve"> nauczycielami, wychowawcami i specjalistami</w:t>
      </w:r>
      <w:r w:rsidRPr="00D21183">
        <w:rPr>
          <w:rFonts w:ascii="Arial" w:hAnsi="Arial" w:cs="Arial"/>
          <w:sz w:val="22"/>
          <w:szCs w:val="22"/>
        </w:rPr>
        <w:t>, zobowiązanie do nieujawniania informacji dotyczących wychowanków placówki</w:t>
      </w:r>
      <w:r>
        <w:rPr>
          <w:rFonts w:ascii="Arial" w:hAnsi="Arial" w:cs="Arial"/>
          <w:sz w:val="22"/>
          <w:szCs w:val="22"/>
        </w:rPr>
        <w:t xml:space="preserve"> oraz </w:t>
      </w:r>
      <w:r w:rsidRPr="00D21183">
        <w:rPr>
          <w:rFonts w:ascii="Arial" w:hAnsi="Arial" w:cs="Arial"/>
          <w:sz w:val="22"/>
          <w:szCs w:val="22"/>
        </w:rPr>
        <w:t xml:space="preserve">postanowienie o możliwości rozwiązania porozumienia. </w:t>
      </w:r>
    </w:p>
    <w:p w:rsidR="00D21183" w:rsidRPr="00D21183" w:rsidRDefault="00D21183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1183">
        <w:rPr>
          <w:rFonts w:ascii="Arial" w:hAnsi="Arial" w:cs="Arial"/>
          <w:b/>
          <w:sz w:val="22"/>
          <w:szCs w:val="22"/>
        </w:rPr>
        <w:t>4.</w:t>
      </w:r>
      <w:r w:rsidRPr="00D21183">
        <w:rPr>
          <w:rFonts w:ascii="Arial" w:hAnsi="Arial" w:cs="Arial"/>
          <w:sz w:val="22"/>
          <w:szCs w:val="22"/>
        </w:rPr>
        <w:t xml:space="preserve"> Wolontariusz wykonuje zadania określone w porozumieniu pod nadzorem dyrektora </w:t>
      </w:r>
      <w:r>
        <w:rPr>
          <w:rFonts w:ascii="Arial" w:hAnsi="Arial" w:cs="Arial"/>
          <w:sz w:val="22"/>
          <w:szCs w:val="22"/>
        </w:rPr>
        <w:t>ośrodka</w:t>
      </w:r>
      <w:r w:rsidRPr="00D21183">
        <w:rPr>
          <w:rFonts w:ascii="Arial" w:hAnsi="Arial" w:cs="Arial"/>
          <w:sz w:val="22"/>
          <w:szCs w:val="22"/>
        </w:rPr>
        <w:t xml:space="preserve"> lub wyznaczonej przez niego osoby.</w:t>
      </w:r>
    </w:p>
    <w:p w:rsidR="006144A5" w:rsidRPr="00AE4073" w:rsidRDefault="006144A5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144A5" w:rsidRDefault="006144A5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E4073">
        <w:rPr>
          <w:rFonts w:ascii="Arial" w:hAnsi="Arial" w:cs="Arial"/>
          <w:b/>
          <w:sz w:val="22"/>
          <w:szCs w:val="22"/>
        </w:rPr>
        <w:t>§ 3</w:t>
      </w:r>
      <w:r w:rsidR="007F4544">
        <w:rPr>
          <w:rFonts w:ascii="Arial" w:hAnsi="Arial" w:cs="Arial"/>
          <w:b/>
          <w:sz w:val="22"/>
          <w:szCs w:val="22"/>
        </w:rPr>
        <w:t>3</w:t>
      </w:r>
      <w:r w:rsidRPr="00AE4073">
        <w:rPr>
          <w:rFonts w:ascii="Arial" w:hAnsi="Arial" w:cs="Arial"/>
          <w:b/>
          <w:sz w:val="22"/>
          <w:szCs w:val="22"/>
        </w:rPr>
        <w:t>.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56EC3" w:rsidRDefault="004317E8" w:rsidP="00CD0EE2">
      <w:pPr>
        <w:numPr>
          <w:ilvl w:val="0"/>
          <w:numId w:val="22"/>
        </w:numPr>
        <w:tabs>
          <w:tab w:val="clear" w:pos="36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17E8">
        <w:rPr>
          <w:rFonts w:ascii="Arial" w:hAnsi="Arial" w:cs="Arial"/>
          <w:sz w:val="22"/>
          <w:szCs w:val="22"/>
        </w:rPr>
        <w:t xml:space="preserve">Ośrodek zatrudnia pracowników </w:t>
      </w:r>
      <w:r w:rsidR="00656EC3">
        <w:rPr>
          <w:rFonts w:ascii="Arial" w:hAnsi="Arial" w:cs="Arial"/>
          <w:sz w:val="22"/>
          <w:szCs w:val="22"/>
        </w:rPr>
        <w:t>administracji i obsługi zgodnie z zatwierdzonym arkuszem organizacji,</w:t>
      </w:r>
      <w:r w:rsidRPr="004317E8">
        <w:rPr>
          <w:rFonts w:ascii="Arial" w:hAnsi="Arial" w:cs="Arial"/>
          <w:sz w:val="22"/>
          <w:szCs w:val="22"/>
        </w:rPr>
        <w:t xml:space="preserve"> w tym: </w:t>
      </w:r>
    </w:p>
    <w:p w:rsidR="00656EC3" w:rsidRPr="00656EC3" w:rsidRDefault="00656EC3" w:rsidP="00E35BCD">
      <w:pPr>
        <w:pStyle w:val="Akapitzlist"/>
        <w:numPr>
          <w:ilvl w:val="0"/>
          <w:numId w:val="7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40DFE">
        <w:rPr>
          <w:rFonts w:ascii="Arial" w:hAnsi="Arial" w:cs="Arial"/>
          <w:sz w:val="22"/>
          <w:szCs w:val="22"/>
        </w:rPr>
        <w:t>adr</w:t>
      </w:r>
      <w:r w:rsidR="004317E8" w:rsidRPr="00656EC3">
        <w:rPr>
          <w:rFonts w:ascii="Arial" w:hAnsi="Arial" w:cs="Arial"/>
          <w:sz w:val="22"/>
          <w:szCs w:val="22"/>
        </w:rPr>
        <w:t>ową</w:t>
      </w:r>
      <w:r>
        <w:rPr>
          <w:rFonts w:ascii="Arial" w:hAnsi="Arial" w:cs="Arial"/>
          <w:sz w:val="22"/>
          <w:szCs w:val="22"/>
        </w:rPr>
        <w:t>;</w:t>
      </w:r>
      <w:r w:rsidR="004317E8" w:rsidRPr="00656EC3">
        <w:rPr>
          <w:rFonts w:ascii="Arial" w:hAnsi="Arial" w:cs="Arial"/>
          <w:sz w:val="22"/>
          <w:szCs w:val="22"/>
        </w:rPr>
        <w:t xml:space="preserve"> </w:t>
      </w:r>
    </w:p>
    <w:p w:rsidR="00656EC3" w:rsidRDefault="00656EC3" w:rsidP="00E35BCD">
      <w:pPr>
        <w:pStyle w:val="Akapitzlist"/>
        <w:numPr>
          <w:ilvl w:val="0"/>
          <w:numId w:val="7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317E8" w:rsidRPr="00656EC3">
        <w:rPr>
          <w:rFonts w:ascii="Arial" w:hAnsi="Arial" w:cs="Arial"/>
          <w:sz w:val="22"/>
          <w:szCs w:val="22"/>
        </w:rPr>
        <w:t>ekretarkę</w:t>
      </w:r>
      <w:r>
        <w:rPr>
          <w:rFonts w:ascii="Arial" w:hAnsi="Arial" w:cs="Arial"/>
          <w:sz w:val="22"/>
          <w:szCs w:val="22"/>
        </w:rPr>
        <w:t>;</w:t>
      </w:r>
    </w:p>
    <w:p w:rsidR="00140DFE" w:rsidRPr="00656EC3" w:rsidRDefault="00140DFE" w:rsidP="00E35BCD">
      <w:pPr>
        <w:pStyle w:val="Akapitzlist"/>
        <w:numPr>
          <w:ilvl w:val="0"/>
          <w:numId w:val="7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referenta do spraw żywienia;</w:t>
      </w:r>
    </w:p>
    <w:p w:rsidR="00656EC3" w:rsidRDefault="00656EC3" w:rsidP="00E35BCD">
      <w:pPr>
        <w:pStyle w:val="Akapitzlist"/>
        <w:numPr>
          <w:ilvl w:val="0"/>
          <w:numId w:val="7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317E8" w:rsidRPr="00656EC3">
        <w:rPr>
          <w:rFonts w:ascii="Arial" w:hAnsi="Arial" w:cs="Arial"/>
          <w:sz w:val="22"/>
          <w:szCs w:val="22"/>
        </w:rPr>
        <w:t>uchar</w:t>
      </w:r>
      <w:r>
        <w:rPr>
          <w:rFonts w:ascii="Arial" w:hAnsi="Arial" w:cs="Arial"/>
          <w:sz w:val="22"/>
          <w:szCs w:val="22"/>
        </w:rPr>
        <w:t>kę;</w:t>
      </w:r>
    </w:p>
    <w:p w:rsidR="00656EC3" w:rsidRDefault="00656EC3" w:rsidP="00E35BCD">
      <w:pPr>
        <w:pStyle w:val="Akapitzlist"/>
        <w:numPr>
          <w:ilvl w:val="0"/>
          <w:numId w:val="7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kuchenną;</w:t>
      </w:r>
    </w:p>
    <w:p w:rsidR="00656EC3" w:rsidRDefault="00656EC3" w:rsidP="00E35BCD">
      <w:pPr>
        <w:pStyle w:val="Akapitzlist"/>
        <w:numPr>
          <w:ilvl w:val="0"/>
          <w:numId w:val="7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sprzątaczkę;</w:t>
      </w:r>
      <w:r w:rsidR="004317E8" w:rsidRPr="00656EC3">
        <w:rPr>
          <w:rFonts w:ascii="Arial" w:hAnsi="Arial" w:cs="Arial"/>
          <w:sz w:val="22"/>
          <w:szCs w:val="22"/>
        </w:rPr>
        <w:t xml:space="preserve"> </w:t>
      </w:r>
    </w:p>
    <w:p w:rsidR="00656EC3" w:rsidRPr="00656EC3" w:rsidRDefault="00656EC3" w:rsidP="00E35BCD">
      <w:pPr>
        <w:pStyle w:val="Akapitzlist"/>
        <w:numPr>
          <w:ilvl w:val="0"/>
          <w:numId w:val="7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dozorcę;</w:t>
      </w:r>
    </w:p>
    <w:p w:rsidR="00656EC3" w:rsidRPr="00656EC3" w:rsidRDefault="00656EC3" w:rsidP="00E35BCD">
      <w:pPr>
        <w:pStyle w:val="Akapitzlist"/>
        <w:numPr>
          <w:ilvl w:val="0"/>
          <w:numId w:val="7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317E8" w:rsidRPr="00656EC3">
        <w:rPr>
          <w:rFonts w:ascii="Arial" w:hAnsi="Arial" w:cs="Arial"/>
          <w:sz w:val="22"/>
          <w:szCs w:val="22"/>
        </w:rPr>
        <w:t>ierowcę</w:t>
      </w:r>
      <w:r>
        <w:rPr>
          <w:rFonts w:ascii="Arial" w:hAnsi="Arial" w:cs="Arial"/>
          <w:sz w:val="22"/>
          <w:szCs w:val="22"/>
        </w:rPr>
        <w:t>;</w:t>
      </w:r>
      <w:r w:rsidR="004317E8" w:rsidRPr="00656EC3">
        <w:rPr>
          <w:rFonts w:ascii="Arial" w:hAnsi="Arial" w:cs="Arial"/>
          <w:sz w:val="22"/>
          <w:szCs w:val="22"/>
        </w:rPr>
        <w:t xml:space="preserve"> </w:t>
      </w:r>
    </w:p>
    <w:p w:rsidR="00833CCC" w:rsidRPr="00656EC3" w:rsidRDefault="00656EC3" w:rsidP="00E35BCD">
      <w:pPr>
        <w:pStyle w:val="Akapitzlist"/>
        <w:numPr>
          <w:ilvl w:val="0"/>
          <w:numId w:val="72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317E8" w:rsidRPr="00656EC3">
        <w:rPr>
          <w:rFonts w:ascii="Arial" w:hAnsi="Arial" w:cs="Arial"/>
          <w:sz w:val="22"/>
          <w:szCs w:val="22"/>
        </w:rPr>
        <w:t>onserwatora.</w:t>
      </w:r>
    </w:p>
    <w:p w:rsidR="00833CCC" w:rsidRDefault="00CE76D1" w:rsidP="00CD0EE2">
      <w:pPr>
        <w:numPr>
          <w:ilvl w:val="0"/>
          <w:numId w:val="22"/>
        </w:numPr>
        <w:tabs>
          <w:tab w:val="clear" w:pos="360"/>
          <w:tab w:val="num" w:pos="284"/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76D1">
        <w:rPr>
          <w:rFonts w:ascii="Arial" w:hAnsi="Arial" w:cs="Arial"/>
          <w:sz w:val="22"/>
          <w:szCs w:val="22"/>
        </w:rPr>
        <w:t>Każdy pracownik ośrodka ma w szczególności</w:t>
      </w:r>
      <w:r w:rsidR="00833CCC">
        <w:rPr>
          <w:rFonts w:ascii="Arial" w:hAnsi="Arial" w:cs="Arial"/>
          <w:sz w:val="22"/>
          <w:szCs w:val="22"/>
        </w:rPr>
        <w:t xml:space="preserve"> obowiązek</w:t>
      </w:r>
      <w:r w:rsidRPr="00CE76D1">
        <w:rPr>
          <w:rFonts w:ascii="Arial" w:hAnsi="Arial" w:cs="Arial"/>
          <w:sz w:val="22"/>
          <w:szCs w:val="22"/>
        </w:rPr>
        <w:t xml:space="preserve">: </w:t>
      </w:r>
    </w:p>
    <w:p w:rsidR="00833CCC" w:rsidRDefault="00CE76D1" w:rsidP="00E35BCD">
      <w:pPr>
        <w:pStyle w:val="Akapitzlist"/>
        <w:numPr>
          <w:ilvl w:val="1"/>
          <w:numId w:val="48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3CCC">
        <w:rPr>
          <w:rFonts w:ascii="Arial" w:hAnsi="Arial" w:cs="Arial"/>
          <w:sz w:val="22"/>
          <w:szCs w:val="22"/>
        </w:rPr>
        <w:t>w pełni wykorzystywać czas pracy na pracę zawodową</w:t>
      </w:r>
      <w:r w:rsidR="00833CCC">
        <w:rPr>
          <w:rFonts w:ascii="Arial" w:hAnsi="Arial" w:cs="Arial"/>
          <w:sz w:val="22"/>
          <w:szCs w:val="22"/>
        </w:rPr>
        <w:t>;</w:t>
      </w:r>
      <w:r w:rsidRPr="00833CCC">
        <w:rPr>
          <w:rFonts w:ascii="Arial" w:hAnsi="Arial" w:cs="Arial"/>
          <w:sz w:val="22"/>
          <w:szCs w:val="22"/>
        </w:rPr>
        <w:t xml:space="preserve"> </w:t>
      </w:r>
    </w:p>
    <w:p w:rsidR="00833CCC" w:rsidRDefault="00CE76D1" w:rsidP="00E35BCD">
      <w:pPr>
        <w:pStyle w:val="Akapitzlist"/>
        <w:numPr>
          <w:ilvl w:val="1"/>
          <w:numId w:val="48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3CCC">
        <w:rPr>
          <w:rFonts w:ascii="Arial" w:hAnsi="Arial" w:cs="Arial"/>
          <w:sz w:val="22"/>
          <w:szCs w:val="22"/>
        </w:rPr>
        <w:t xml:space="preserve">przestrzegać obowiązującego w </w:t>
      </w:r>
      <w:r w:rsidR="00833CCC">
        <w:rPr>
          <w:rFonts w:ascii="Arial" w:hAnsi="Arial" w:cs="Arial"/>
          <w:sz w:val="22"/>
          <w:szCs w:val="22"/>
        </w:rPr>
        <w:t>o</w:t>
      </w:r>
      <w:r w:rsidRPr="00833CCC">
        <w:rPr>
          <w:rFonts w:ascii="Arial" w:hAnsi="Arial" w:cs="Arial"/>
          <w:sz w:val="22"/>
          <w:szCs w:val="22"/>
        </w:rPr>
        <w:t xml:space="preserve">środku </w:t>
      </w:r>
      <w:r w:rsidR="00833CCC">
        <w:rPr>
          <w:rFonts w:ascii="Arial" w:hAnsi="Arial" w:cs="Arial"/>
          <w:sz w:val="22"/>
          <w:szCs w:val="22"/>
        </w:rPr>
        <w:t xml:space="preserve">regulaminu pracy i </w:t>
      </w:r>
      <w:r w:rsidRPr="00833CCC">
        <w:rPr>
          <w:rFonts w:ascii="Arial" w:hAnsi="Arial" w:cs="Arial"/>
          <w:sz w:val="22"/>
          <w:szCs w:val="22"/>
        </w:rPr>
        <w:t>przepisów bhp i p.poż.</w:t>
      </w:r>
      <w:r w:rsidR="00833CCC">
        <w:rPr>
          <w:rFonts w:ascii="Arial" w:hAnsi="Arial" w:cs="Arial"/>
          <w:sz w:val="22"/>
          <w:szCs w:val="22"/>
        </w:rPr>
        <w:t>;</w:t>
      </w:r>
      <w:r w:rsidRPr="00833CCC">
        <w:rPr>
          <w:rFonts w:ascii="Arial" w:hAnsi="Arial" w:cs="Arial"/>
          <w:sz w:val="22"/>
          <w:szCs w:val="22"/>
        </w:rPr>
        <w:t xml:space="preserve"> </w:t>
      </w:r>
    </w:p>
    <w:p w:rsidR="00833CCC" w:rsidRDefault="00CE76D1" w:rsidP="00E35BCD">
      <w:pPr>
        <w:pStyle w:val="Akapitzlist"/>
        <w:numPr>
          <w:ilvl w:val="1"/>
          <w:numId w:val="48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3CCC">
        <w:rPr>
          <w:rFonts w:ascii="Arial" w:hAnsi="Arial" w:cs="Arial"/>
          <w:sz w:val="22"/>
          <w:szCs w:val="22"/>
        </w:rPr>
        <w:t>tros</w:t>
      </w:r>
      <w:r w:rsidR="00833CCC">
        <w:rPr>
          <w:rFonts w:ascii="Arial" w:hAnsi="Arial" w:cs="Arial"/>
          <w:sz w:val="22"/>
          <w:szCs w:val="22"/>
        </w:rPr>
        <w:t>zczyć się</w:t>
      </w:r>
      <w:r w:rsidRPr="00833CCC">
        <w:rPr>
          <w:rFonts w:ascii="Arial" w:hAnsi="Arial" w:cs="Arial"/>
          <w:sz w:val="22"/>
          <w:szCs w:val="22"/>
        </w:rPr>
        <w:t xml:space="preserve"> o zapewnienie wychowankom bezpieczeństwa</w:t>
      </w:r>
      <w:r w:rsidR="00833CCC">
        <w:rPr>
          <w:rFonts w:ascii="Arial" w:hAnsi="Arial" w:cs="Arial"/>
          <w:sz w:val="22"/>
          <w:szCs w:val="22"/>
        </w:rPr>
        <w:t>;</w:t>
      </w:r>
    </w:p>
    <w:p w:rsidR="00833CCC" w:rsidRDefault="00CE76D1" w:rsidP="00E35BCD">
      <w:pPr>
        <w:pStyle w:val="Akapitzlist"/>
        <w:numPr>
          <w:ilvl w:val="1"/>
          <w:numId w:val="48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3CCC">
        <w:rPr>
          <w:rFonts w:ascii="Arial" w:hAnsi="Arial" w:cs="Arial"/>
          <w:sz w:val="22"/>
          <w:szCs w:val="22"/>
        </w:rPr>
        <w:t>zachow</w:t>
      </w:r>
      <w:r w:rsidR="00833CCC">
        <w:rPr>
          <w:rFonts w:ascii="Arial" w:hAnsi="Arial" w:cs="Arial"/>
          <w:sz w:val="22"/>
          <w:szCs w:val="22"/>
        </w:rPr>
        <w:t>yw</w:t>
      </w:r>
      <w:r w:rsidRPr="00833CCC">
        <w:rPr>
          <w:rFonts w:ascii="Arial" w:hAnsi="Arial" w:cs="Arial"/>
          <w:sz w:val="22"/>
          <w:szCs w:val="22"/>
        </w:rPr>
        <w:t>a</w:t>
      </w:r>
      <w:r w:rsidR="00833CCC">
        <w:rPr>
          <w:rFonts w:ascii="Arial" w:hAnsi="Arial" w:cs="Arial"/>
          <w:sz w:val="22"/>
          <w:szCs w:val="22"/>
        </w:rPr>
        <w:t>ć w</w:t>
      </w:r>
      <w:r w:rsidRPr="00833CCC">
        <w:rPr>
          <w:rFonts w:ascii="Arial" w:hAnsi="Arial" w:cs="Arial"/>
          <w:sz w:val="22"/>
          <w:szCs w:val="22"/>
        </w:rPr>
        <w:t xml:space="preserve"> tajemnicy informacj</w:t>
      </w:r>
      <w:r w:rsidR="00833CCC">
        <w:rPr>
          <w:rFonts w:ascii="Arial" w:hAnsi="Arial" w:cs="Arial"/>
          <w:sz w:val="22"/>
          <w:szCs w:val="22"/>
        </w:rPr>
        <w:t>e</w:t>
      </w:r>
      <w:r w:rsidRPr="00833CCC">
        <w:rPr>
          <w:rFonts w:ascii="Arial" w:hAnsi="Arial" w:cs="Arial"/>
          <w:sz w:val="22"/>
          <w:szCs w:val="22"/>
        </w:rPr>
        <w:t>, których ujawnienie mogłoby narazić pracodawcę na szkodę</w:t>
      </w:r>
      <w:r w:rsidR="00833CCC">
        <w:rPr>
          <w:rFonts w:ascii="Arial" w:hAnsi="Arial" w:cs="Arial"/>
          <w:sz w:val="22"/>
          <w:szCs w:val="22"/>
        </w:rPr>
        <w:t>;</w:t>
      </w:r>
      <w:r w:rsidRPr="00833CCC">
        <w:rPr>
          <w:rFonts w:ascii="Arial" w:hAnsi="Arial" w:cs="Arial"/>
          <w:sz w:val="22"/>
          <w:szCs w:val="22"/>
        </w:rPr>
        <w:t xml:space="preserve"> </w:t>
      </w:r>
    </w:p>
    <w:p w:rsidR="00833CCC" w:rsidRDefault="00CE76D1" w:rsidP="00E35BCD">
      <w:pPr>
        <w:pStyle w:val="Akapitzlist"/>
        <w:numPr>
          <w:ilvl w:val="1"/>
          <w:numId w:val="48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3CCC">
        <w:rPr>
          <w:rFonts w:ascii="Arial" w:hAnsi="Arial" w:cs="Arial"/>
          <w:sz w:val="22"/>
          <w:szCs w:val="22"/>
        </w:rPr>
        <w:t>dba</w:t>
      </w:r>
      <w:r w:rsidR="00833CCC">
        <w:rPr>
          <w:rFonts w:ascii="Arial" w:hAnsi="Arial" w:cs="Arial"/>
          <w:sz w:val="22"/>
          <w:szCs w:val="22"/>
        </w:rPr>
        <w:t>ć</w:t>
      </w:r>
      <w:r w:rsidRPr="00833CCC">
        <w:rPr>
          <w:rFonts w:ascii="Arial" w:hAnsi="Arial" w:cs="Arial"/>
          <w:sz w:val="22"/>
          <w:szCs w:val="22"/>
        </w:rPr>
        <w:t xml:space="preserve"> o czystość i porządek wokół swojego stanowiska pracy</w:t>
      </w:r>
      <w:r w:rsidR="00833CCC">
        <w:rPr>
          <w:rFonts w:ascii="Arial" w:hAnsi="Arial" w:cs="Arial"/>
          <w:sz w:val="22"/>
          <w:szCs w:val="22"/>
        </w:rPr>
        <w:t>;</w:t>
      </w:r>
    </w:p>
    <w:p w:rsidR="00833CCC" w:rsidRDefault="00CE76D1" w:rsidP="00E35BCD">
      <w:pPr>
        <w:pStyle w:val="Akapitzlist"/>
        <w:numPr>
          <w:ilvl w:val="1"/>
          <w:numId w:val="48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3CCC">
        <w:rPr>
          <w:rFonts w:ascii="Arial" w:hAnsi="Arial" w:cs="Arial"/>
          <w:sz w:val="22"/>
          <w:szCs w:val="22"/>
        </w:rPr>
        <w:t>dokładn</w:t>
      </w:r>
      <w:r w:rsidR="00833CCC">
        <w:rPr>
          <w:rFonts w:ascii="Arial" w:hAnsi="Arial" w:cs="Arial"/>
          <w:sz w:val="22"/>
          <w:szCs w:val="22"/>
        </w:rPr>
        <w:t>ie</w:t>
      </w:r>
      <w:r w:rsidRPr="00833CCC">
        <w:rPr>
          <w:rFonts w:ascii="Arial" w:hAnsi="Arial" w:cs="Arial"/>
          <w:sz w:val="22"/>
          <w:szCs w:val="22"/>
        </w:rPr>
        <w:t xml:space="preserve"> i sumienn</w:t>
      </w:r>
      <w:r w:rsidR="00833CCC">
        <w:rPr>
          <w:rFonts w:ascii="Arial" w:hAnsi="Arial" w:cs="Arial"/>
          <w:sz w:val="22"/>
          <w:szCs w:val="22"/>
        </w:rPr>
        <w:t>ie</w:t>
      </w:r>
      <w:r w:rsidRPr="00833CCC">
        <w:rPr>
          <w:rFonts w:ascii="Arial" w:hAnsi="Arial" w:cs="Arial"/>
          <w:sz w:val="22"/>
          <w:szCs w:val="22"/>
        </w:rPr>
        <w:t xml:space="preserve"> wykonywa</w:t>
      </w:r>
      <w:r w:rsidR="00833CCC">
        <w:rPr>
          <w:rFonts w:ascii="Arial" w:hAnsi="Arial" w:cs="Arial"/>
          <w:sz w:val="22"/>
          <w:szCs w:val="22"/>
        </w:rPr>
        <w:t>ć</w:t>
      </w:r>
      <w:r w:rsidRPr="00833CCC">
        <w:rPr>
          <w:rFonts w:ascii="Arial" w:hAnsi="Arial" w:cs="Arial"/>
          <w:sz w:val="22"/>
          <w:szCs w:val="22"/>
        </w:rPr>
        <w:t xml:space="preserve"> polece</w:t>
      </w:r>
      <w:r w:rsidR="00833CCC">
        <w:rPr>
          <w:rFonts w:ascii="Arial" w:hAnsi="Arial" w:cs="Arial"/>
          <w:sz w:val="22"/>
          <w:szCs w:val="22"/>
        </w:rPr>
        <w:t>nia</w:t>
      </w:r>
      <w:r w:rsidRPr="00833CCC">
        <w:rPr>
          <w:rFonts w:ascii="Arial" w:hAnsi="Arial" w:cs="Arial"/>
          <w:sz w:val="22"/>
          <w:szCs w:val="22"/>
        </w:rPr>
        <w:t xml:space="preserve"> przełożonych, o ile nie są sprzeczne  z prawem pracy, umową o pracę i dobrem wychowanków</w:t>
      </w:r>
      <w:r w:rsidR="00833CCC">
        <w:rPr>
          <w:rFonts w:ascii="Arial" w:hAnsi="Arial" w:cs="Arial"/>
          <w:sz w:val="22"/>
          <w:szCs w:val="22"/>
        </w:rPr>
        <w:t>;</w:t>
      </w:r>
      <w:r w:rsidRPr="00833CCC">
        <w:rPr>
          <w:rFonts w:ascii="Arial" w:hAnsi="Arial" w:cs="Arial"/>
          <w:sz w:val="22"/>
          <w:szCs w:val="22"/>
        </w:rPr>
        <w:t xml:space="preserve"> </w:t>
      </w:r>
    </w:p>
    <w:p w:rsidR="00833CCC" w:rsidRDefault="00CE76D1" w:rsidP="00E35BCD">
      <w:pPr>
        <w:pStyle w:val="Akapitzlist"/>
        <w:numPr>
          <w:ilvl w:val="1"/>
          <w:numId w:val="48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3CCC">
        <w:rPr>
          <w:rFonts w:ascii="Arial" w:hAnsi="Arial" w:cs="Arial"/>
          <w:sz w:val="22"/>
          <w:szCs w:val="22"/>
        </w:rPr>
        <w:t>przejawia</w:t>
      </w:r>
      <w:r w:rsidR="00833CCC">
        <w:rPr>
          <w:rFonts w:ascii="Arial" w:hAnsi="Arial" w:cs="Arial"/>
          <w:sz w:val="22"/>
          <w:szCs w:val="22"/>
        </w:rPr>
        <w:t>ć</w:t>
      </w:r>
      <w:r w:rsidRPr="00833CCC">
        <w:rPr>
          <w:rFonts w:ascii="Arial" w:hAnsi="Arial" w:cs="Arial"/>
          <w:sz w:val="22"/>
          <w:szCs w:val="22"/>
        </w:rPr>
        <w:t xml:space="preserve"> życzliw</w:t>
      </w:r>
      <w:r w:rsidR="00833CCC">
        <w:rPr>
          <w:rFonts w:ascii="Arial" w:hAnsi="Arial" w:cs="Arial"/>
          <w:sz w:val="22"/>
          <w:szCs w:val="22"/>
        </w:rPr>
        <w:t>y</w:t>
      </w:r>
      <w:r w:rsidRPr="00833CCC">
        <w:rPr>
          <w:rFonts w:ascii="Arial" w:hAnsi="Arial" w:cs="Arial"/>
          <w:sz w:val="22"/>
          <w:szCs w:val="22"/>
        </w:rPr>
        <w:t xml:space="preserve"> stosun</w:t>
      </w:r>
      <w:r w:rsidR="00833CCC">
        <w:rPr>
          <w:rFonts w:ascii="Arial" w:hAnsi="Arial" w:cs="Arial"/>
          <w:sz w:val="22"/>
          <w:szCs w:val="22"/>
        </w:rPr>
        <w:t>e</w:t>
      </w:r>
      <w:r w:rsidRPr="00833CCC">
        <w:rPr>
          <w:rFonts w:ascii="Arial" w:hAnsi="Arial" w:cs="Arial"/>
          <w:sz w:val="22"/>
          <w:szCs w:val="22"/>
        </w:rPr>
        <w:t xml:space="preserve">k do wychowanków </w:t>
      </w:r>
      <w:r w:rsidR="00833CCC">
        <w:rPr>
          <w:rFonts w:ascii="Arial" w:hAnsi="Arial" w:cs="Arial"/>
          <w:sz w:val="22"/>
          <w:szCs w:val="22"/>
        </w:rPr>
        <w:t>o</w:t>
      </w:r>
      <w:r w:rsidRPr="00833CCC">
        <w:rPr>
          <w:rFonts w:ascii="Arial" w:hAnsi="Arial" w:cs="Arial"/>
          <w:sz w:val="22"/>
          <w:szCs w:val="22"/>
        </w:rPr>
        <w:t>środka oraz współpracowników</w:t>
      </w:r>
      <w:r w:rsidR="00833CCC">
        <w:rPr>
          <w:rFonts w:ascii="Arial" w:hAnsi="Arial" w:cs="Arial"/>
          <w:sz w:val="22"/>
          <w:szCs w:val="22"/>
        </w:rPr>
        <w:t>;</w:t>
      </w:r>
    </w:p>
    <w:p w:rsidR="00833CCC" w:rsidRDefault="00CE76D1" w:rsidP="00E35BCD">
      <w:pPr>
        <w:pStyle w:val="Akapitzlist"/>
        <w:numPr>
          <w:ilvl w:val="1"/>
          <w:numId w:val="48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3CCC">
        <w:rPr>
          <w:rFonts w:ascii="Arial" w:hAnsi="Arial" w:cs="Arial"/>
          <w:sz w:val="22"/>
          <w:szCs w:val="22"/>
        </w:rPr>
        <w:t>szanowa</w:t>
      </w:r>
      <w:r w:rsidR="00833CCC">
        <w:rPr>
          <w:rFonts w:ascii="Arial" w:hAnsi="Arial" w:cs="Arial"/>
          <w:sz w:val="22"/>
          <w:szCs w:val="22"/>
        </w:rPr>
        <w:t>ć</w:t>
      </w:r>
      <w:r w:rsidRPr="00833CCC">
        <w:rPr>
          <w:rFonts w:ascii="Arial" w:hAnsi="Arial" w:cs="Arial"/>
          <w:sz w:val="22"/>
          <w:szCs w:val="22"/>
        </w:rPr>
        <w:t xml:space="preserve"> mieni</w:t>
      </w:r>
      <w:r w:rsidR="00833CCC">
        <w:rPr>
          <w:rFonts w:ascii="Arial" w:hAnsi="Arial" w:cs="Arial"/>
          <w:sz w:val="22"/>
          <w:szCs w:val="22"/>
        </w:rPr>
        <w:t>e o</w:t>
      </w:r>
      <w:r w:rsidRPr="00833CCC">
        <w:rPr>
          <w:rFonts w:ascii="Arial" w:hAnsi="Arial" w:cs="Arial"/>
          <w:sz w:val="22"/>
          <w:szCs w:val="22"/>
        </w:rPr>
        <w:t>środka</w:t>
      </w:r>
      <w:r w:rsidR="00833CCC">
        <w:rPr>
          <w:rFonts w:ascii="Arial" w:hAnsi="Arial" w:cs="Arial"/>
          <w:sz w:val="22"/>
          <w:szCs w:val="22"/>
        </w:rPr>
        <w:t xml:space="preserve"> i </w:t>
      </w:r>
      <w:r w:rsidRPr="00833CCC">
        <w:rPr>
          <w:rFonts w:ascii="Arial" w:hAnsi="Arial" w:cs="Arial"/>
          <w:sz w:val="22"/>
          <w:szCs w:val="22"/>
        </w:rPr>
        <w:t>pokry</w:t>
      </w:r>
      <w:r w:rsidR="00833CCC">
        <w:rPr>
          <w:rFonts w:ascii="Arial" w:hAnsi="Arial" w:cs="Arial"/>
          <w:sz w:val="22"/>
          <w:szCs w:val="22"/>
        </w:rPr>
        <w:t>ć</w:t>
      </w:r>
      <w:r w:rsidRPr="00833CCC">
        <w:rPr>
          <w:rFonts w:ascii="Arial" w:hAnsi="Arial" w:cs="Arial"/>
          <w:sz w:val="22"/>
          <w:szCs w:val="22"/>
        </w:rPr>
        <w:t xml:space="preserve"> strat</w:t>
      </w:r>
      <w:r w:rsidR="00833CCC">
        <w:rPr>
          <w:rFonts w:ascii="Arial" w:hAnsi="Arial" w:cs="Arial"/>
          <w:sz w:val="22"/>
          <w:szCs w:val="22"/>
        </w:rPr>
        <w:t>y</w:t>
      </w:r>
      <w:r w:rsidRPr="00833CCC">
        <w:rPr>
          <w:rFonts w:ascii="Arial" w:hAnsi="Arial" w:cs="Arial"/>
          <w:sz w:val="22"/>
          <w:szCs w:val="22"/>
        </w:rPr>
        <w:t xml:space="preserve"> wynikając</w:t>
      </w:r>
      <w:r w:rsidR="00833CCC">
        <w:rPr>
          <w:rFonts w:ascii="Arial" w:hAnsi="Arial" w:cs="Arial"/>
          <w:sz w:val="22"/>
          <w:szCs w:val="22"/>
        </w:rPr>
        <w:t>e</w:t>
      </w:r>
      <w:r w:rsidRPr="00833CCC">
        <w:rPr>
          <w:rFonts w:ascii="Arial" w:hAnsi="Arial" w:cs="Arial"/>
          <w:sz w:val="22"/>
          <w:szCs w:val="22"/>
        </w:rPr>
        <w:t xml:space="preserve"> z niewłaściwego</w:t>
      </w:r>
      <w:r w:rsidR="00833CCC">
        <w:rPr>
          <w:rFonts w:ascii="Arial" w:hAnsi="Arial" w:cs="Arial"/>
          <w:sz w:val="22"/>
          <w:szCs w:val="22"/>
        </w:rPr>
        <w:t xml:space="preserve"> i</w:t>
      </w:r>
      <w:r w:rsidRPr="00833CCC">
        <w:rPr>
          <w:rFonts w:ascii="Arial" w:hAnsi="Arial" w:cs="Arial"/>
          <w:sz w:val="22"/>
          <w:szCs w:val="22"/>
        </w:rPr>
        <w:t xml:space="preserve"> niezgodnego </w:t>
      </w:r>
      <w:r w:rsidR="00833CCC">
        <w:rPr>
          <w:rFonts w:ascii="Arial" w:hAnsi="Arial" w:cs="Arial"/>
          <w:sz w:val="22"/>
          <w:szCs w:val="22"/>
        </w:rPr>
        <w:br/>
      </w:r>
      <w:r w:rsidRPr="00833CCC">
        <w:rPr>
          <w:rFonts w:ascii="Arial" w:hAnsi="Arial" w:cs="Arial"/>
          <w:sz w:val="22"/>
          <w:szCs w:val="22"/>
        </w:rPr>
        <w:t xml:space="preserve">z przepisami korzystania  z </w:t>
      </w:r>
      <w:r w:rsidR="00833CCC">
        <w:rPr>
          <w:rFonts w:ascii="Arial" w:hAnsi="Arial" w:cs="Arial"/>
          <w:sz w:val="22"/>
          <w:szCs w:val="22"/>
        </w:rPr>
        <w:t xml:space="preserve">tego </w:t>
      </w:r>
      <w:r w:rsidRPr="00833CCC">
        <w:rPr>
          <w:rFonts w:ascii="Arial" w:hAnsi="Arial" w:cs="Arial"/>
          <w:sz w:val="22"/>
          <w:szCs w:val="22"/>
        </w:rPr>
        <w:t>m</w:t>
      </w:r>
      <w:r w:rsidR="00833CCC">
        <w:rPr>
          <w:rFonts w:ascii="Arial" w:hAnsi="Arial" w:cs="Arial"/>
          <w:sz w:val="22"/>
          <w:szCs w:val="22"/>
        </w:rPr>
        <w:t>ienia;</w:t>
      </w:r>
    </w:p>
    <w:p w:rsidR="00B55383" w:rsidRDefault="00CE76D1" w:rsidP="00E35BCD">
      <w:pPr>
        <w:pStyle w:val="Akapitzlist"/>
        <w:numPr>
          <w:ilvl w:val="1"/>
          <w:numId w:val="48"/>
        </w:numPr>
        <w:tabs>
          <w:tab w:val="clear" w:pos="786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3CCC">
        <w:rPr>
          <w:rFonts w:ascii="Arial" w:hAnsi="Arial" w:cs="Arial"/>
          <w:sz w:val="22"/>
          <w:szCs w:val="22"/>
        </w:rPr>
        <w:t>podnos</w:t>
      </w:r>
      <w:r w:rsidR="00833CCC">
        <w:rPr>
          <w:rFonts w:ascii="Arial" w:hAnsi="Arial" w:cs="Arial"/>
          <w:sz w:val="22"/>
          <w:szCs w:val="22"/>
        </w:rPr>
        <w:t>ić swoje</w:t>
      </w:r>
      <w:r w:rsidRPr="00833CCC">
        <w:rPr>
          <w:rFonts w:ascii="Arial" w:hAnsi="Arial" w:cs="Arial"/>
          <w:sz w:val="22"/>
          <w:szCs w:val="22"/>
        </w:rPr>
        <w:t xml:space="preserve"> kwalifikacj</w:t>
      </w:r>
      <w:r w:rsidR="00833CCC">
        <w:rPr>
          <w:rFonts w:ascii="Arial" w:hAnsi="Arial" w:cs="Arial"/>
          <w:sz w:val="22"/>
          <w:szCs w:val="22"/>
        </w:rPr>
        <w:t>e</w:t>
      </w:r>
      <w:r w:rsidRPr="00833CCC">
        <w:rPr>
          <w:rFonts w:ascii="Arial" w:hAnsi="Arial" w:cs="Arial"/>
          <w:sz w:val="22"/>
          <w:szCs w:val="22"/>
        </w:rPr>
        <w:t xml:space="preserve"> zawodow</w:t>
      </w:r>
      <w:r w:rsidR="00833CCC">
        <w:rPr>
          <w:rFonts w:ascii="Arial" w:hAnsi="Arial" w:cs="Arial"/>
          <w:sz w:val="22"/>
          <w:szCs w:val="22"/>
        </w:rPr>
        <w:t>e i szkolić si</w:t>
      </w:r>
      <w:r w:rsidR="00B55383">
        <w:rPr>
          <w:rFonts w:ascii="Arial" w:hAnsi="Arial" w:cs="Arial"/>
          <w:sz w:val="22"/>
          <w:szCs w:val="22"/>
        </w:rPr>
        <w:t>ę w</w:t>
      </w:r>
      <w:r w:rsidRPr="00833CCC">
        <w:rPr>
          <w:rFonts w:ascii="Arial" w:hAnsi="Arial" w:cs="Arial"/>
          <w:sz w:val="22"/>
          <w:szCs w:val="22"/>
        </w:rPr>
        <w:t xml:space="preserve"> zakres</w:t>
      </w:r>
      <w:r w:rsidR="00B55383">
        <w:rPr>
          <w:rFonts w:ascii="Arial" w:hAnsi="Arial" w:cs="Arial"/>
          <w:sz w:val="22"/>
          <w:szCs w:val="22"/>
        </w:rPr>
        <w:t>ie</w:t>
      </w:r>
      <w:r w:rsidRPr="00833CCC">
        <w:rPr>
          <w:rFonts w:ascii="Arial" w:hAnsi="Arial" w:cs="Arial"/>
          <w:sz w:val="22"/>
          <w:szCs w:val="22"/>
        </w:rPr>
        <w:t xml:space="preserve"> bhp</w:t>
      </w:r>
      <w:r w:rsidR="00B55383">
        <w:rPr>
          <w:rFonts w:ascii="Arial" w:hAnsi="Arial" w:cs="Arial"/>
          <w:sz w:val="22"/>
          <w:szCs w:val="22"/>
        </w:rPr>
        <w:t xml:space="preserve"> i p.p</w:t>
      </w:r>
      <w:r w:rsidRPr="00833CCC">
        <w:rPr>
          <w:rFonts w:ascii="Arial" w:hAnsi="Arial" w:cs="Arial"/>
          <w:sz w:val="22"/>
          <w:szCs w:val="22"/>
        </w:rPr>
        <w:t>oż</w:t>
      </w:r>
      <w:r w:rsidR="00B55383">
        <w:rPr>
          <w:rFonts w:ascii="Arial" w:hAnsi="Arial" w:cs="Arial"/>
          <w:sz w:val="22"/>
          <w:szCs w:val="22"/>
        </w:rPr>
        <w:t>.;</w:t>
      </w:r>
    </w:p>
    <w:p w:rsidR="00B55383" w:rsidRDefault="00CE76D1" w:rsidP="00E35BCD">
      <w:pPr>
        <w:pStyle w:val="Akapitzlist"/>
        <w:numPr>
          <w:ilvl w:val="1"/>
          <w:numId w:val="48"/>
        </w:numPr>
        <w:tabs>
          <w:tab w:val="clear" w:pos="786"/>
          <w:tab w:val="num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3CCC">
        <w:rPr>
          <w:rFonts w:ascii="Arial" w:hAnsi="Arial" w:cs="Arial"/>
          <w:sz w:val="22"/>
          <w:szCs w:val="22"/>
        </w:rPr>
        <w:t>zgłasza</w:t>
      </w:r>
      <w:r w:rsidR="00B55383">
        <w:rPr>
          <w:rFonts w:ascii="Arial" w:hAnsi="Arial" w:cs="Arial"/>
          <w:sz w:val="22"/>
          <w:szCs w:val="22"/>
        </w:rPr>
        <w:t>ć</w:t>
      </w:r>
      <w:r w:rsidRPr="00833CCC">
        <w:rPr>
          <w:rFonts w:ascii="Arial" w:hAnsi="Arial" w:cs="Arial"/>
          <w:sz w:val="22"/>
          <w:szCs w:val="22"/>
        </w:rPr>
        <w:t xml:space="preserve"> </w:t>
      </w:r>
      <w:r w:rsidR="00B55383">
        <w:rPr>
          <w:rFonts w:ascii="Arial" w:hAnsi="Arial" w:cs="Arial"/>
          <w:sz w:val="22"/>
          <w:szCs w:val="22"/>
        </w:rPr>
        <w:t>przełożonym wszelkie</w:t>
      </w:r>
      <w:r w:rsidRPr="00833CCC">
        <w:rPr>
          <w:rFonts w:ascii="Arial" w:hAnsi="Arial" w:cs="Arial"/>
          <w:sz w:val="22"/>
          <w:szCs w:val="22"/>
        </w:rPr>
        <w:t xml:space="preserve"> </w:t>
      </w:r>
      <w:r w:rsidR="00B55383">
        <w:rPr>
          <w:rFonts w:ascii="Arial" w:hAnsi="Arial" w:cs="Arial"/>
          <w:sz w:val="22"/>
          <w:szCs w:val="22"/>
        </w:rPr>
        <w:t xml:space="preserve">zauważone </w:t>
      </w:r>
      <w:r w:rsidRPr="00833CCC">
        <w:rPr>
          <w:rFonts w:ascii="Arial" w:hAnsi="Arial" w:cs="Arial"/>
          <w:sz w:val="22"/>
          <w:szCs w:val="22"/>
        </w:rPr>
        <w:t>zagroże</w:t>
      </w:r>
      <w:r w:rsidR="00B55383">
        <w:rPr>
          <w:rFonts w:ascii="Arial" w:hAnsi="Arial" w:cs="Arial"/>
          <w:sz w:val="22"/>
          <w:szCs w:val="22"/>
        </w:rPr>
        <w:t>nia dla bezpieczeństwa wychowanków i pracowników.</w:t>
      </w:r>
      <w:r w:rsidRPr="00833CCC">
        <w:rPr>
          <w:rFonts w:ascii="Arial" w:hAnsi="Arial" w:cs="Arial"/>
          <w:sz w:val="22"/>
          <w:szCs w:val="22"/>
        </w:rPr>
        <w:t xml:space="preserve"> </w:t>
      </w:r>
    </w:p>
    <w:p w:rsidR="006C6294" w:rsidRDefault="00CE76D1" w:rsidP="00CD0EE2">
      <w:pPr>
        <w:numPr>
          <w:ilvl w:val="0"/>
          <w:numId w:val="22"/>
        </w:numPr>
        <w:tabs>
          <w:tab w:val="clear" w:pos="36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76D1">
        <w:rPr>
          <w:rFonts w:ascii="Arial" w:hAnsi="Arial" w:cs="Arial"/>
          <w:sz w:val="22"/>
          <w:szCs w:val="22"/>
        </w:rPr>
        <w:t>Pracownik, w miarę podnoszenia swoich kwalifikacji zawodowych, osiągania bardzo dobrych wyników w pracy zawodowej, wykazujący się pełnym zdyscyplinowaniem</w:t>
      </w:r>
      <w:r w:rsidR="006C6294">
        <w:rPr>
          <w:rFonts w:ascii="Arial" w:hAnsi="Arial" w:cs="Arial"/>
          <w:sz w:val="22"/>
          <w:szCs w:val="22"/>
        </w:rPr>
        <w:t xml:space="preserve"> i</w:t>
      </w:r>
      <w:r w:rsidRPr="00CE76D1">
        <w:rPr>
          <w:rFonts w:ascii="Arial" w:hAnsi="Arial" w:cs="Arial"/>
          <w:sz w:val="22"/>
          <w:szCs w:val="22"/>
        </w:rPr>
        <w:t xml:space="preserve"> troską o dobro </w:t>
      </w:r>
      <w:r w:rsidR="00B55383">
        <w:rPr>
          <w:rFonts w:ascii="Arial" w:hAnsi="Arial" w:cs="Arial"/>
          <w:sz w:val="22"/>
          <w:szCs w:val="22"/>
        </w:rPr>
        <w:t>o</w:t>
      </w:r>
      <w:r w:rsidRPr="00CE76D1">
        <w:rPr>
          <w:rFonts w:ascii="Arial" w:hAnsi="Arial" w:cs="Arial"/>
          <w:sz w:val="22"/>
          <w:szCs w:val="22"/>
        </w:rPr>
        <w:t>środka</w:t>
      </w:r>
      <w:r w:rsidR="00B55383">
        <w:rPr>
          <w:rFonts w:ascii="Arial" w:hAnsi="Arial" w:cs="Arial"/>
          <w:sz w:val="22"/>
          <w:szCs w:val="22"/>
        </w:rPr>
        <w:t>,</w:t>
      </w:r>
      <w:r w:rsidRPr="00CE76D1">
        <w:rPr>
          <w:rFonts w:ascii="Arial" w:hAnsi="Arial" w:cs="Arial"/>
          <w:sz w:val="22"/>
          <w:szCs w:val="22"/>
        </w:rPr>
        <w:t xml:space="preserve"> ma prawo być uwzględniany przy przyznawaniu nagród i wyróżnień.</w:t>
      </w:r>
    </w:p>
    <w:p w:rsidR="00E4399B" w:rsidRPr="00F00348" w:rsidRDefault="006C6294" w:rsidP="00CD0EE2">
      <w:pPr>
        <w:numPr>
          <w:ilvl w:val="0"/>
          <w:numId w:val="22"/>
        </w:numPr>
        <w:tabs>
          <w:tab w:val="clear" w:pos="36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zadania</w:t>
      </w:r>
      <w:r w:rsidR="00E4399B" w:rsidRPr="00F00348">
        <w:rPr>
          <w:rFonts w:ascii="Arial" w:hAnsi="Arial" w:cs="Arial"/>
          <w:sz w:val="22"/>
          <w:szCs w:val="22"/>
        </w:rPr>
        <w:t xml:space="preserve"> pracowników administracji </w:t>
      </w:r>
      <w:r>
        <w:rPr>
          <w:rFonts w:ascii="Arial" w:hAnsi="Arial" w:cs="Arial"/>
          <w:sz w:val="22"/>
          <w:szCs w:val="22"/>
        </w:rPr>
        <w:t xml:space="preserve">i obsługi, </w:t>
      </w:r>
      <w:r w:rsidR="00E4399B" w:rsidRPr="00F00348">
        <w:rPr>
          <w:rFonts w:ascii="Arial" w:hAnsi="Arial" w:cs="Arial"/>
          <w:sz w:val="22"/>
          <w:szCs w:val="22"/>
        </w:rPr>
        <w:t>określa</w:t>
      </w:r>
      <w:r>
        <w:rPr>
          <w:rFonts w:ascii="Arial" w:hAnsi="Arial" w:cs="Arial"/>
          <w:sz w:val="22"/>
          <w:szCs w:val="22"/>
        </w:rPr>
        <w:t>ją indywidualne zakresy obowiązków i uprawnień pracowników zatrudnionych na poszczególnych stanowiskach, ustalone przez dyrektora, oraz r</w:t>
      </w:r>
      <w:r w:rsidR="00E4399B" w:rsidRPr="00F00348">
        <w:rPr>
          <w:rFonts w:ascii="Arial" w:hAnsi="Arial" w:cs="Arial"/>
          <w:sz w:val="22"/>
          <w:szCs w:val="22"/>
        </w:rPr>
        <w:t xml:space="preserve">egulamin </w:t>
      </w:r>
      <w:r>
        <w:rPr>
          <w:rFonts w:ascii="Arial" w:hAnsi="Arial" w:cs="Arial"/>
          <w:sz w:val="22"/>
          <w:szCs w:val="22"/>
        </w:rPr>
        <w:t>p</w:t>
      </w:r>
      <w:r w:rsidR="00E4399B" w:rsidRPr="00F00348">
        <w:rPr>
          <w:rFonts w:ascii="Arial" w:hAnsi="Arial" w:cs="Arial"/>
          <w:sz w:val="22"/>
          <w:szCs w:val="22"/>
        </w:rPr>
        <w:t>racy</w:t>
      </w:r>
      <w:r>
        <w:rPr>
          <w:rFonts w:ascii="Arial" w:hAnsi="Arial" w:cs="Arial"/>
          <w:sz w:val="22"/>
          <w:szCs w:val="22"/>
        </w:rPr>
        <w:t xml:space="preserve"> obowiązujący w ośrodku.</w:t>
      </w:r>
    </w:p>
    <w:p w:rsidR="007D3B2E" w:rsidRDefault="007D3B2E" w:rsidP="00CD0EE2">
      <w:pPr>
        <w:tabs>
          <w:tab w:val="left" w:pos="3105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4399B" w:rsidRPr="00F00348" w:rsidRDefault="007D3B2E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E4399B" w:rsidRPr="00F00348">
        <w:rPr>
          <w:rFonts w:ascii="Arial" w:hAnsi="Arial" w:cs="Arial"/>
          <w:b/>
          <w:sz w:val="22"/>
          <w:szCs w:val="22"/>
        </w:rPr>
        <w:t xml:space="preserve">OZDZIAŁ </w:t>
      </w:r>
      <w:r w:rsidR="007A0325">
        <w:rPr>
          <w:rFonts w:ascii="Arial" w:hAnsi="Arial" w:cs="Arial"/>
          <w:b/>
          <w:sz w:val="22"/>
          <w:szCs w:val="22"/>
        </w:rPr>
        <w:t>6.</w:t>
      </w:r>
    </w:p>
    <w:p w:rsidR="00050C94" w:rsidRPr="00F00348" w:rsidRDefault="00050C94" w:rsidP="00CD0EE2">
      <w:pPr>
        <w:pStyle w:val="Nagwek7"/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PRAWA I OBOWIĄZKI WYCHOWANKÓW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Default="00E4399B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925029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925029">
        <w:rPr>
          <w:rFonts w:ascii="Arial" w:hAnsi="Arial" w:cs="Arial"/>
          <w:b/>
          <w:sz w:val="22"/>
          <w:szCs w:val="22"/>
        </w:rPr>
        <w:t>3</w:t>
      </w:r>
      <w:r w:rsidR="007F4544">
        <w:rPr>
          <w:rFonts w:ascii="Arial" w:hAnsi="Arial" w:cs="Arial"/>
          <w:b/>
          <w:sz w:val="22"/>
          <w:szCs w:val="22"/>
        </w:rPr>
        <w:t>4</w:t>
      </w:r>
      <w:r w:rsidRPr="00925029">
        <w:rPr>
          <w:rFonts w:ascii="Arial" w:hAnsi="Arial" w:cs="Arial"/>
          <w:b/>
          <w:sz w:val="22"/>
          <w:szCs w:val="22"/>
        </w:rPr>
        <w:t>.</w:t>
      </w:r>
    </w:p>
    <w:p w:rsidR="00675538" w:rsidRPr="00925029" w:rsidRDefault="00675538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E4399B" w:rsidRPr="00F00348" w:rsidRDefault="00E4399B" w:rsidP="00CD0EE2">
      <w:pPr>
        <w:numPr>
          <w:ilvl w:val="0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Do </w:t>
      </w:r>
      <w:r w:rsidR="00044D7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 przyjmowane są dzieci:</w:t>
      </w:r>
    </w:p>
    <w:p w:rsidR="00E4399B" w:rsidRPr="00F00348" w:rsidRDefault="00E4399B" w:rsidP="00CD0EE2">
      <w:pPr>
        <w:numPr>
          <w:ilvl w:val="1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których rodzice wnioskowali o przyjęcie dziecka posiadającego orzeczenie o potrzebie kształcenia specjalnego</w:t>
      </w:r>
      <w:r w:rsidR="00044D7F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1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wobec których nie istnieją podejrzenia o</w:t>
      </w:r>
      <w:r w:rsidR="00B405D3" w:rsidRPr="00F00348">
        <w:rPr>
          <w:rFonts w:ascii="Arial" w:hAnsi="Arial" w:cs="Arial"/>
          <w:sz w:val="22"/>
          <w:szCs w:val="22"/>
        </w:rPr>
        <w:t xml:space="preserve"> zażywanie środków odurzających.</w:t>
      </w:r>
    </w:p>
    <w:p w:rsidR="00E4399B" w:rsidRPr="00F00348" w:rsidRDefault="00211182" w:rsidP="00CD0EE2">
      <w:pPr>
        <w:numPr>
          <w:ilvl w:val="0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Dzieci</w:t>
      </w:r>
      <w:r w:rsidR="00E4399B" w:rsidRPr="00F00348">
        <w:rPr>
          <w:rFonts w:ascii="Arial" w:hAnsi="Arial" w:cs="Arial"/>
          <w:sz w:val="22"/>
          <w:szCs w:val="22"/>
        </w:rPr>
        <w:t xml:space="preserve"> mieszkające na terenie m. st. Warszawy, mogą być przyjęte bezpośrednio przez </w:t>
      </w:r>
      <w:r w:rsidR="00044D7F">
        <w:rPr>
          <w:rFonts w:ascii="Arial" w:hAnsi="Arial" w:cs="Arial"/>
          <w:sz w:val="22"/>
          <w:szCs w:val="22"/>
        </w:rPr>
        <w:t>d</w:t>
      </w:r>
      <w:r w:rsidR="00E4399B" w:rsidRPr="00F00348">
        <w:rPr>
          <w:rFonts w:ascii="Arial" w:hAnsi="Arial" w:cs="Arial"/>
          <w:sz w:val="22"/>
          <w:szCs w:val="22"/>
        </w:rPr>
        <w:t xml:space="preserve">yrektora </w:t>
      </w:r>
      <w:r w:rsidR="00044D7F">
        <w:rPr>
          <w:rFonts w:ascii="Arial" w:hAnsi="Arial" w:cs="Arial"/>
          <w:sz w:val="22"/>
          <w:szCs w:val="22"/>
        </w:rPr>
        <w:t>o</w:t>
      </w:r>
      <w:r w:rsidR="00E4399B" w:rsidRPr="00F00348">
        <w:rPr>
          <w:rFonts w:ascii="Arial" w:hAnsi="Arial" w:cs="Arial"/>
          <w:sz w:val="22"/>
          <w:szCs w:val="22"/>
        </w:rPr>
        <w:t>środka.</w:t>
      </w:r>
    </w:p>
    <w:p w:rsidR="00E4399B" w:rsidRPr="00F00348" w:rsidRDefault="00211182" w:rsidP="00CD0EE2">
      <w:pPr>
        <w:numPr>
          <w:ilvl w:val="0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Dzieci</w:t>
      </w:r>
      <w:r w:rsidR="00E4399B" w:rsidRPr="00F00348">
        <w:rPr>
          <w:rFonts w:ascii="Arial" w:hAnsi="Arial" w:cs="Arial"/>
          <w:sz w:val="22"/>
          <w:szCs w:val="22"/>
        </w:rPr>
        <w:t xml:space="preserve"> mieszkające poza terenem m. st. Warszawy, przyjmowane są na podstawie skierowania z Biura Edukacji m. st. Warszawy, po wcześniejszym złożeniu przez ich rodziców wniosku w macierzystym Starostwie, które kieruje dziecko do powiatu warszawskiego, o ile nie posiada na swoim terenie odpowiedniej placówki.</w:t>
      </w:r>
    </w:p>
    <w:p w:rsidR="00E4399B" w:rsidRPr="00F00348" w:rsidRDefault="00E4399B" w:rsidP="00CD0EE2">
      <w:pPr>
        <w:numPr>
          <w:ilvl w:val="0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Przy przyjęciu dziecka do </w:t>
      </w:r>
      <w:r w:rsidR="00044D7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 wymagane są następujące dokumenty:</w:t>
      </w:r>
    </w:p>
    <w:p w:rsidR="00E4399B" w:rsidRPr="00F00348" w:rsidRDefault="00E4399B" w:rsidP="00CD0EE2">
      <w:pPr>
        <w:numPr>
          <w:ilvl w:val="1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wniosek </w:t>
      </w:r>
      <w:r w:rsidR="00211182" w:rsidRPr="00F00348">
        <w:rPr>
          <w:rFonts w:ascii="Arial" w:hAnsi="Arial" w:cs="Arial"/>
          <w:sz w:val="22"/>
          <w:szCs w:val="22"/>
        </w:rPr>
        <w:t>rodziców</w:t>
      </w:r>
      <w:r w:rsidR="00044D7F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1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orzeczenie o potrzebie kształcenia specjalnego</w:t>
      </w:r>
      <w:r w:rsidR="00044D7F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1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odpis aktu urodzenia</w:t>
      </w:r>
      <w:r w:rsidR="00044D7F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1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poświadczenie zameldowania</w:t>
      </w:r>
      <w:r w:rsidR="00211182" w:rsidRPr="00F00348">
        <w:rPr>
          <w:rFonts w:ascii="Arial" w:hAnsi="Arial" w:cs="Arial"/>
          <w:sz w:val="22"/>
          <w:szCs w:val="22"/>
        </w:rPr>
        <w:t xml:space="preserve"> oraz numer pesel</w:t>
      </w:r>
      <w:r w:rsidR="00044D7F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1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dokumentacja medyczna, w tym karta zdrowia</w:t>
      </w:r>
      <w:r w:rsidR="00044D7F">
        <w:rPr>
          <w:rFonts w:ascii="Arial" w:hAnsi="Arial" w:cs="Arial"/>
          <w:sz w:val="22"/>
          <w:szCs w:val="22"/>
        </w:rPr>
        <w:t>;</w:t>
      </w:r>
      <w:r w:rsidRPr="00F00348">
        <w:rPr>
          <w:rFonts w:ascii="Arial" w:hAnsi="Arial" w:cs="Arial"/>
          <w:sz w:val="22"/>
          <w:szCs w:val="22"/>
        </w:rPr>
        <w:t xml:space="preserve"> </w:t>
      </w:r>
    </w:p>
    <w:p w:rsidR="00E4399B" w:rsidRPr="00F00348" w:rsidRDefault="00E4399B" w:rsidP="00CD0EE2">
      <w:pPr>
        <w:numPr>
          <w:ilvl w:val="1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informacja o ubezpieczeniu zdrowotnym</w:t>
      </w:r>
      <w:r w:rsidR="00044D7F">
        <w:rPr>
          <w:rFonts w:ascii="Arial" w:hAnsi="Arial" w:cs="Arial"/>
          <w:sz w:val="22"/>
          <w:szCs w:val="22"/>
        </w:rPr>
        <w:t>;</w:t>
      </w:r>
    </w:p>
    <w:p w:rsidR="00E4399B" w:rsidRPr="00F00348" w:rsidRDefault="00E4399B" w:rsidP="00CD0EE2">
      <w:pPr>
        <w:numPr>
          <w:ilvl w:val="1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ostanie świadectwo szkolne i aktualny odpis arkusza ocen</w:t>
      </w:r>
      <w:r w:rsidR="00044D7F">
        <w:rPr>
          <w:rFonts w:ascii="Arial" w:hAnsi="Arial" w:cs="Arial"/>
          <w:sz w:val="22"/>
          <w:szCs w:val="22"/>
        </w:rPr>
        <w:t>;</w:t>
      </w:r>
    </w:p>
    <w:p w:rsidR="00E4399B" w:rsidRPr="003D4BFC" w:rsidRDefault="00243AE6" w:rsidP="003D4BFC">
      <w:pPr>
        <w:numPr>
          <w:ilvl w:val="1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kwestionariusz </w:t>
      </w:r>
      <w:r w:rsidR="00044D7F">
        <w:rPr>
          <w:rFonts w:ascii="Arial" w:hAnsi="Arial" w:cs="Arial"/>
          <w:sz w:val="22"/>
          <w:szCs w:val="22"/>
        </w:rPr>
        <w:t>wywiad</w:t>
      </w:r>
      <w:r>
        <w:rPr>
          <w:rFonts w:ascii="Arial" w:hAnsi="Arial" w:cs="Arial"/>
          <w:sz w:val="22"/>
          <w:szCs w:val="22"/>
        </w:rPr>
        <w:t>u środowiskowego</w:t>
      </w:r>
      <w:r w:rsidR="00044D7F">
        <w:rPr>
          <w:rFonts w:ascii="Arial" w:hAnsi="Arial" w:cs="Arial"/>
          <w:sz w:val="22"/>
          <w:szCs w:val="22"/>
        </w:rPr>
        <w:t>.</w:t>
      </w:r>
    </w:p>
    <w:p w:rsidR="00E4399B" w:rsidRPr="00F00348" w:rsidRDefault="00044D7F" w:rsidP="00CD0EE2">
      <w:pPr>
        <w:numPr>
          <w:ilvl w:val="0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ośrodku o</w:t>
      </w:r>
      <w:r w:rsidR="00E4399B" w:rsidRPr="00F00348">
        <w:rPr>
          <w:rFonts w:ascii="Arial" w:hAnsi="Arial" w:cs="Arial"/>
          <w:sz w:val="22"/>
          <w:szCs w:val="22"/>
        </w:rPr>
        <w:t>bowiązuje zakaz przyjmowania dzieci będących pod wpływem alkoholu lub środków odurzających lub psychoaktywnych.</w:t>
      </w:r>
    </w:p>
    <w:p w:rsidR="00E4399B" w:rsidRPr="00F00348" w:rsidRDefault="00E4399B" w:rsidP="00CD0EE2">
      <w:pPr>
        <w:numPr>
          <w:ilvl w:val="0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Bezpośrednio po przybyciu wychowanka do </w:t>
      </w:r>
      <w:r w:rsidR="00044D7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</w:t>
      </w:r>
      <w:r w:rsidR="00044D7F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</w:t>
      </w:r>
      <w:r w:rsidR="00044D7F">
        <w:rPr>
          <w:rFonts w:ascii="Arial" w:hAnsi="Arial" w:cs="Arial"/>
          <w:sz w:val="22"/>
          <w:szCs w:val="22"/>
        </w:rPr>
        <w:t>d</w:t>
      </w:r>
      <w:r w:rsidRPr="00F00348">
        <w:rPr>
          <w:rFonts w:ascii="Arial" w:hAnsi="Arial" w:cs="Arial"/>
          <w:sz w:val="22"/>
          <w:szCs w:val="22"/>
        </w:rPr>
        <w:t xml:space="preserve">yrektor, </w:t>
      </w:r>
      <w:r w:rsidR="00044D7F">
        <w:rPr>
          <w:rFonts w:ascii="Arial" w:hAnsi="Arial" w:cs="Arial"/>
          <w:sz w:val="22"/>
          <w:szCs w:val="22"/>
        </w:rPr>
        <w:t>k</w:t>
      </w:r>
      <w:r w:rsidRPr="00F00348">
        <w:rPr>
          <w:rFonts w:ascii="Arial" w:hAnsi="Arial" w:cs="Arial"/>
          <w:sz w:val="22"/>
          <w:szCs w:val="22"/>
        </w:rPr>
        <w:t xml:space="preserve">ierownik </w:t>
      </w:r>
      <w:r w:rsidR="00044D7F">
        <w:rPr>
          <w:rFonts w:ascii="Arial" w:hAnsi="Arial" w:cs="Arial"/>
          <w:sz w:val="22"/>
          <w:szCs w:val="22"/>
        </w:rPr>
        <w:t>i</w:t>
      </w:r>
      <w:r w:rsidRPr="00F00348">
        <w:rPr>
          <w:rFonts w:ascii="Arial" w:hAnsi="Arial" w:cs="Arial"/>
          <w:sz w:val="22"/>
          <w:szCs w:val="22"/>
        </w:rPr>
        <w:t>nternatu, pedagog szkolny lub dyżurny wychowawca</w:t>
      </w:r>
      <w:r w:rsidR="00044D7F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przeprowadza z wychowankiem rozmowę zapoznając go z prawami, obowiązkami i zasadami pobytu.</w:t>
      </w:r>
    </w:p>
    <w:p w:rsidR="00E4399B" w:rsidRPr="00F00348" w:rsidRDefault="00E4399B" w:rsidP="00CD0EE2">
      <w:pPr>
        <w:numPr>
          <w:ilvl w:val="0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Fakt zapoznania się z zasadami pobytu w </w:t>
      </w:r>
      <w:r w:rsidR="00044D7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środku wychowanek potwierdza własnoręcznym podpisem.</w:t>
      </w:r>
    </w:p>
    <w:p w:rsidR="00431A31" w:rsidRPr="00F00348" w:rsidRDefault="00431A31" w:rsidP="00CD0EE2">
      <w:pPr>
        <w:numPr>
          <w:ilvl w:val="0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Wychowawca informuje wychowanka o przebiegu procesu edukacyjno-terapeutycznego </w:t>
      </w:r>
      <w:r w:rsidR="00044D7F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>i możliwości wpływania na jego przebieg.</w:t>
      </w:r>
    </w:p>
    <w:p w:rsidR="00431A31" w:rsidRPr="00F00348" w:rsidRDefault="00431A31" w:rsidP="00CD0EE2">
      <w:pPr>
        <w:numPr>
          <w:ilvl w:val="0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Przeniesienie wychowanka do innego </w:t>
      </w:r>
      <w:r w:rsidR="00044D7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 może nastąpić w szczególnie uzasadnionych przypadkach</w:t>
      </w:r>
      <w:r w:rsidR="00044D7F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mających znaczenie dla procesu wychowawczego </w:t>
      </w:r>
      <w:r w:rsidR="00044D7F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>i terapeutycznego, na podstaw</w:t>
      </w:r>
      <w:r w:rsidR="003D4BFC">
        <w:rPr>
          <w:rFonts w:ascii="Arial" w:hAnsi="Arial" w:cs="Arial"/>
          <w:sz w:val="22"/>
          <w:szCs w:val="22"/>
        </w:rPr>
        <w:t>ie opinii zespołu wychowawczego lub na prośbę rodziców.</w:t>
      </w:r>
    </w:p>
    <w:p w:rsidR="00E4399B" w:rsidRPr="00F00348" w:rsidRDefault="00AB0A4B" w:rsidP="00CD0EE2">
      <w:pPr>
        <w:numPr>
          <w:ilvl w:val="0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</w:t>
      </w:r>
      <w:r w:rsidR="00E4399B" w:rsidRPr="00F00348">
        <w:rPr>
          <w:rFonts w:ascii="Arial" w:hAnsi="Arial" w:cs="Arial"/>
          <w:sz w:val="22"/>
          <w:szCs w:val="22"/>
        </w:rPr>
        <w:t>rzeniesienie następuje w porozumieniu z rodzicami dziecka.</w:t>
      </w:r>
    </w:p>
    <w:p w:rsidR="00184771" w:rsidRPr="00F00348" w:rsidRDefault="00184771" w:rsidP="00CD0EE2">
      <w:pPr>
        <w:numPr>
          <w:ilvl w:val="0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Za doprowadzenie wychowanka przyjętego do </w:t>
      </w:r>
      <w:r w:rsidR="00044D7F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 na prośbę rodz</w:t>
      </w:r>
      <w:r w:rsidR="00044D7F">
        <w:rPr>
          <w:rFonts w:ascii="Arial" w:hAnsi="Arial" w:cs="Arial"/>
          <w:sz w:val="22"/>
          <w:szCs w:val="22"/>
        </w:rPr>
        <w:t xml:space="preserve">iców, </w:t>
      </w:r>
      <w:r w:rsidRPr="00F00348">
        <w:rPr>
          <w:rFonts w:ascii="Arial" w:hAnsi="Arial" w:cs="Arial"/>
          <w:sz w:val="22"/>
          <w:szCs w:val="22"/>
        </w:rPr>
        <w:t>odpowiedzialni są rodzice.</w:t>
      </w:r>
    </w:p>
    <w:p w:rsidR="00E4399B" w:rsidRPr="00F00348" w:rsidRDefault="00E4399B" w:rsidP="00CD0EE2">
      <w:pPr>
        <w:numPr>
          <w:ilvl w:val="0"/>
          <w:numId w:val="24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O ciąży wychowanki </w:t>
      </w:r>
      <w:r w:rsidR="00044D7F">
        <w:rPr>
          <w:rFonts w:ascii="Arial" w:hAnsi="Arial" w:cs="Arial"/>
          <w:sz w:val="22"/>
          <w:szCs w:val="22"/>
        </w:rPr>
        <w:t>d</w:t>
      </w:r>
      <w:r w:rsidRPr="00F00348">
        <w:rPr>
          <w:rFonts w:ascii="Arial" w:hAnsi="Arial" w:cs="Arial"/>
          <w:sz w:val="22"/>
          <w:szCs w:val="22"/>
        </w:rPr>
        <w:t>yrektor powiadamia rodziców</w:t>
      </w:r>
      <w:r w:rsidR="00044D7F">
        <w:rPr>
          <w:rFonts w:ascii="Arial" w:hAnsi="Arial" w:cs="Arial"/>
          <w:sz w:val="22"/>
          <w:szCs w:val="22"/>
        </w:rPr>
        <w:t>.</w:t>
      </w:r>
    </w:p>
    <w:p w:rsidR="00050C94" w:rsidRPr="00F00348" w:rsidRDefault="00050C94" w:rsidP="00CD0EE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50C94" w:rsidRPr="00FB784F" w:rsidRDefault="00050C94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B784F">
        <w:rPr>
          <w:rFonts w:ascii="Arial" w:hAnsi="Arial" w:cs="Arial"/>
          <w:b/>
          <w:sz w:val="22"/>
          <w:szCs w:val="22"/>
        </w:rPr>
        <w:t>§ 3</w:t>
      </w:r>
      <w:r w:rsidR="007F4544">
        <w:rPr>
          <w:rFonts w:ascii="Arial" w:hAnsi="Arial" w:cs="Arial"/>
          <w:b/>
          <w:sz w:val="22"/>
          <w:szCs w:val="22"/>
        </w:rPr>
        <w:t>5</w:t>
      </w:r>
      <w:r w:rsidRPr="00FB784F">
        <w:rPr>
          <w:rFonts w:ascii="Arial" w:hAnsi="Arial" w:cs="Arial"/>
          <w:b/>
          <w:sz w:val="22"/>
          <w:szCs w:val="22"/>
        </w:rPr>
        <w:t>.</w:t>
      </w:r>
    </w:p>
    <w:p w:rsidR="00050C94" w:rsidRDefault="00050C94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50C94" w:rsidRPr="009C014A" w:rsidRDefault="00050C94" w:rsidP="000F405C">
      <w:pPr>
        <w:pStyle w:val="Akapitzlist"/>
        <w:numPr>
          <w:ilvl w:val="3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014A">
        <w:rPr>
          <w:rFonts w:ascii="Arial" w:hAnsi="Arial" w:cs="Arial"/>
          <w:sz w:val="22"/>
          <w:szCs w:val="22"/>
        </w:rPr>
        <w:t xml:space="preserve">Ośrodek w działaniach edukacyjnych, wychowawczych i opiekuńczych, respektuje prawa wychowanków oraz kieruje się zasadami: </w:t>
      </w:r>
    </w:p>
    <w:p w:rsidR="00050C94" w:rsidRPr="009C014A" w:rsidRDefault="00050C94" w:rsidP="000F405C">
      <w:pPr>
        <w:pStyle w:val="Akapitzlist"/>
        <w:numPr>
          <w:ilvl w:val="1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014A">
        <w:rPr>
          <w:rFonts w:ascii="Arial" w:hAnsi="Arial" w:cs="Arial"/>
          <w:sz w:val="22"/>
          <w:szCs w:val="22"/>
        </w:rPr>
        <w:t xml:space="preserve">poszanowania godności i prywatności wychowanka; </w:t>
      </w:r>
    </w:p>
    <w:p w:rsidR="00050C94" w:rsidRPr="009C014A" w:rsidRDefault="00050C94" w:rsidP="000F405C">
      <w:pPr>
        <w:pStyle w:val="Akapitzlist"/>
        <w:numPr>
          <w:ilvl w:val="1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014A">
        <w:rPr>
          <w:rFonts w:ascii="Arial" w:hAnsi="Arial" w:cs="Arial"/>
          <w:sz w:val="22"/>
          <w:szCs w:val="22"/>
        </w:rPr>
        <w:t xml:space="preserve">przyjaznej komunikacji z wychowankiem; </w:t>
      </w:r>
    </w:p>
    <w:p w:rsidR="00050C94" w:rsidRPr="009C014A" w:rsidRDefault="00050C94" w:rsidP="000F405C">
      <w:pPr>
        <w:pStyle w:val="Akapitzlist"/>
        <w:numPr>
          <w:ilvl w:val="1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014A">
        <w:rPr>
          <w:rFonts w:ascii="Arial" w:hAnsi="Arial" w:cs="Arial"/>
          <w:sz w:val="22"/>
          <w:szCs w:val="22"/>
        </w:rPr>
        <w:t xml:space="preserve">wspierania kreatywnej aktywności wychowanka; </w:t>
      </w:r>
    </w:p>
    <w:p w:rsidR="00050C94" w:rsidRPr="009C014A" w:rsidRDefault="00050C94" w:rsidP="000F405C">
      <w:pPr>
        <w:pStyle w:val="Akapitzlist"/>
        <w:numPr>
          <w:ilvl w:val="1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014A">
        <w:rPr>
          <w:rFonts w:ascii="Arial" w:hAnsi="Arial" w:cs="Arial"/>
          <w:sz w:val="22"/>
          <w:szCs w:val="22"/>
        </w:rPr>
        <w:t xml:space="preserve">odpowiedzialności wychowanka za własne postępowanie; </w:t>
      </w:r>
    </w:p>
    <w:p w:rsidR="00050C94" w:rsidRPr="009C014A" w:rsidRDefault="00050C94" w:rsidP="000F405C">
      <w:pPr>
        <w:pStyle w:val="Akapitzlist"/>
        <w:numPr>
          <w:ilvl w:val="1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014A">
        <w:rPr>
          <w:rFonts w:ascii="Arial" w:hAnsi="Arial" w:cs="Arial"/>
          <w:sz w:val="22"/>
          <w:szCs w:val="22"/>
        </w:rPr>
        <w:t xml:space="preserve">współodpowiedzialności pracowników pedagogicznych ośrodka za rozwijanie możliwości psychofizycznych wychowanka; </w:t>
      </w:r>
    </w:p>
    <w:p w:rsidR="00050C94" w:rsidRPr="009C014A" w:rsidRDefault="00050C94" w:rsidP="000F405C">
      <w:pPr>
        <w:pStyle w:val="Akapitzlist"/>
        <w:numPr>
          <w:ilvl w:val="1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014A">
        <w:rPr>
          <w:rFonts w:ascii="Arial" w:hAnsi="Arial" w:cs="Arial"/>
          <w:sz w:val="22"/>
          <w:szCs w:val="22"/>
        </w:rPr>
        <w:lastRenderedPageBreak/>
        <w:t>kreatywności podejmowanych działań;</w:t>
      </w:r>
    </w:p>
    <w:p w:rsidR="00050C94" w:rsidRPr="009C014A" w:rsidRDefault="00050C94" w:rsidP="000F405C">
      <w:pPr>
        <w:pStyle w:val="Akapitzlist"/>
        <w:numPr>
          <w:ilvl w:val="1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014A">
        <w:rPr>
          <w:rFonts w:ascii="Arial" w:hAnsi="Arial" w:cs="Arial"/>
          <w:sz w:val="22"/>
          <w:szCs w:val="22"/>
        </w:rPr>
        <w:t xml:space="preserve">otwartości na środowisko lokalne. </w:t>
      </w:r>
    </w:p>
    <w:p w:rsidR="00050C94" w:rsidRPr="009C014A" w:rsidRDefault="00050C94" w:rsidP="000F405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14A">
        <w:rPr>
          <w:rFonts w:ascii="Arial" w:hAnsi="Arial" w:cs="Arial"/>
          <w:sz w:val="22"/>
          <w:szCs w:val="22"/>
        </w:rPr>
        <w:t xml:space="preserve">W realizacji zadań ośrodek współpracuje z rodzicami, ze środowiskiem lokalnym oraz, </w:t>
      </w:r>
      <w:r>
        <w:rPr>
          <w:rFonts w:ascii="Arial" w:hAnsi="Arial" w:cs="Arial"/>
          <w:sz w:val="22"/>
          <w:szCs w:val="22"/>
        </w:rPr>
        <w:br/>
      </w:r>
      <w:r w:rsidRPr="009C014A">
        <w:rPr>
          <w:rFonts w:ascii="Arial" w:hAnsi="Arial" w:cs="Arial"/>
          <w:sz w:val="22"/>
          <w:szCs w:val="22"/>
        </w:rPr>
        <w:t xml:space="preserve">w zależności od potrzeb, z organizacjami pozarządowymi i innymi instytucjami działającymi na rzecz rodziny, dzieci i młodzieży. </w:t>
      </w:r>
    </w:p>
    <w:p w:rsidR="00050C94" w:rsidRDefault="00050C94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050C94" w:rsidRPr="00675538" w:rsidRDefault="00050C94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675538">
        <w:rPr>
          <w:rFonts w:ascii="Arial" w:hAnsi="Arial" w:cs="Arial"/>
          <w:b/>
          <w:sz w:val="22"/>
          <w:szCs w:val="22"/>
        </w:rPr>
        <w:t xml:space="preserve">§ </w:t>
      </w:r>
      <w:r w:rsidR="00DA188D">
        <w:rPr>
          <w:rFonts w:ascii="Arial" w:hAnsi="Arial" w:cs="Arial"/>
          <w:b/>
          <w:sz w:val="22"/>
          <w:szCs w:val="22"/>
        </w:rPr>
        <w:t>3</w:t>
      </w:r>
      <w:r w:rsidR="007F4544">
        <w:rPr>
          <w:rFonts w:ascii="Arial" w:hAnsi="Arial" w:cs="Arial"/>
          <w:b/>
          <w:sz w:val="22"/>
          <w:szCs w:val="22"/>
        </w:rPr>
        <w:t>6</w:t>
      </w:r>
      <w:r w:rsidRPr="00675538">
        <w:rPr>
          <w:rFonts w:ascii="Arial" w:hAnsi="Arial" w:cs="Arial"/>
          <w:b/>
          <w:sz w:val="22"/>
          <w:szCs w:val="22"/>
        </w:rPr>
        <w:t>.</w:t>
      </w:r>
    </w:p>
    <w:p w:rsidR="00050C94" w:rsidRPr="00F00348" w:rsidRDefault="00050C94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50C94" w:rsidRPr="00F00348" w:rsidRDefault="00050C94" w:rsidP="00CD0EE2">
      <w:pPr>
        <w:numPr>
          <w:ilvl w:val="0"/>
          <w:numId w:val="2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Wychowankowie mają prawo do kontaktów z rodzicami w czasie wolnym od nauki i zajęć grupowych. Termin odw</w:t>
      </w:r>
      <w:r w:rsidR="003D4BFC">
        <w:rPr>
          <w:rFonts w:ascii="Arial" w:hAnsi="Arial" w:cs="Arial"/>
          <w:sz w:val="22"/>
          <w:szCs w:val="22"/>
        </w:rPr>
        <w:t>iedzin jest ustalany indywidualnie z wychowawcami grupy wychowawczej</w:t>
      </w:r>
      <w:r w:rsidRPr="00F00348">
        <w:rPr>
          <w:rFonts w:ascii="Arial" w:hAnsi="Arial" w:cs="Arial"/>
          <w:sz w:val="22"/>
          <w:szCs w:val="22"/>
        </w:rPr>
        <w:t>.</w:t>
      </w:r>
    </w:p>
    <w:p w:rsidR="00050C94" w:rsidRPr="00F00348" w:rsidRDefault="00050C94" w:rsidP="00CD0EE2">
      <w:pPr>
        <w:numPr>
          <w:ilvl w:val="0"/>
          <w:numId w:val="2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Dopuszcza się odwiedziny wychowanka przez inne osoby</w:t>
      </w:r>
      <w:r w:rsidR="00DA188D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za zgodą pracowników pedagogicznych</w:t>
      </w:r>
      <w:r w:rsidR="00DA188D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po uprzednim ustaleniu tożsamości odwiedzającego.</w:t>
      </w:r>
    </w:p>
    <w:p w:rsidR="002A1270" w:rsidRDefault="00050C94" w:rsidP="002A1270">
      <w:pPr>
        <w:numPr>
          <w:ilvl w:val="0"/>
          <w:numId w:val="2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Podczas odwiedzin przyjaciół i znajomych wychowawca ma prawo wglądu w przebieg wizyty. Odwiedziny odbywają się w miejscach wyznaczonych.</w:t>
      </w:r>
    </w:p>
    <w:p w:rsidR="00050C94" w:rsidRPr="002A1270" w:rsidRDefault="00050C94" w:rsidP="002A1270">
      <w:pPr>
        <w:numPr>
          <w:ilvl w:val="0"/>
          <w:numId w:val="2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A1270">
        <w:rPr>
          <w:rFonts w:ascii="Arial" w:hAnsi="Arial" w:cs="Arial"/>
          <w:sz w:val="22"/>
          <w:szCs w:val="22"/>
        </w:rPr>
        <w:t xml:space="preserve">W przypadku naruszenia </w:t>
      </w:r>
      <w:r w:rsidR="00D63D47" w:rsidRPr="002A1270">
        <w:rPr>
          <w:rFonts w:ascii="Arial" w:hAnsi="Arial" w:cs="Arial"/>
          <w:sz w:val="22"/>
          <w:szCs w:val="22"/>
        </w:rPr>
        <w:t xml:space="preserve">ustalonych </w:t>
      </w:r>
      <w:r w:rsidR="002A1270" w:rsidRPr="002A1270">
        <w:rPr>
          <w:rFonts w:ascii="Arial" w:hAnsi="Arial" w:cs="Arial"/>
          <w:sz w:val="22"/>
          <w:szCs w:val="22"/>
        </w:rPr>
        <w:t>w § 3</w:t>
      </w:r>
      <w:r w:rsidR="007F4544">
        <w:rPr>
          <w:rFonts w:ascii="Arial" w:hAnsi="Arial" w:cs="Arial"/>
          <w:sz w:val="22"/>
          <w:szCs w:val="22"/>
        </w:rPr>
        <w:t>7</w:t>
      </w:r>
      <w:r w:rsidR="002A1270" w:rsidRPr="002A1270">
        <w:rPr>
          <w:rFonts w:ascii="Arial" w:hAnsi="Arial" w:cs="Arial"/>
          <w:sz w:val="22"/>
          <w:szCs w:val="22"/>
        </w:rPr>
        <w:t xml:space="preserve"> i 3</w:t>
      </w:r>
      <w:r w:rsidR="007F4544">
        <w:rPr>
          <w:rFonts w:ascii="Arial" w:hAnsi="Arial" w:cs="Arial"/>
          <w:sz w:val="22"/>
          <w:szCs w:val="22"/>
        </w:rPr>
        <w:t>8</w:t>
      </w:r>
      <w:r w:rsidR="002A1270" w:rsidRPr="002A1270">
        <w:rPr>
          <w:rFonts w:ascii="Arial" w:hAnsi="Arial" w:cs="Arial"/>
          <w:sz w:val="22"/>
          <w:szCs w:val="22"/>
        </w:rPr>
        <w:t xml:space="preserve">. </w:t>
      </w:r>
      <w:r w:rsidR="00080A07" w:rsidRPr="002A1270">
        <w:rPr>
          <w:rFonts w:ascii="Arial" w:hAnsi="Arial" w:cs="Arial"/>
          <w:sz w:val="22"/>
          <w:szCs w:val="22"/>
        </w:rPr>
        <w:t>praw i obowiązków</w:t>
      </w:r>
      <w:r w:rsidRPr="002A1270">
        <w:rPr>
          <w:rFonts w:ascii="Arial" w:hAnsi="Arial" w:cs="Arial"/>
          <w:sz w:val="22"/>
          <w:szCs w:val="22"/>
        </w:rPr>
        <w:t xml:space="preserve"> przez wychowanka lub osobę odwiedzającą, wychowawca ma prawo natychmiastowego przerwania wizyty.</w:t>
      </w:r>
    </w:p>
    <w:p w:rsidR="00050C94" w:rsidRPr="00F00348" w:rsidRDefault="00050C94" w:rsidP="00CD0EE2">
      <w:pPr>
        <w:numPr>
          <w:ilvl w:val="0"/>
          <w:numId w:val="2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 uzasadnionych przypadkach prawo do odwiedzin może zostać zawieszone.</w:t>
      </w:r>
    </w:p>
    <w:p w:rsidR="00050C94" w:rsidRDefault="00050C94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50C94" w:rsidRPr="002A1270" w:rsidRDefault="00050C94" w:rsidP="00785657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A1270">
        <w:rPr>
          <w:rFonts w:ascii="Arial" w:hAnsi="Arial" w:cs="Arial"/>
          <w:b/>
          <w:sz w:val="22"/>
          <w:szCs w:val="22"/>
        </w:rPr>
        <w:t xml:space="preserve">§ </w:t>
      </w:r>
      <w:r w:rsidR="00785657" w:rsidRPr="002A1270">
        <w:rPr>
          <w:rFonts w:ascii="Arial" w:hAnsi="Arial" w:cs="Arial"/>
          <w:b/>
          <w:sz w:val="22"/>
          <w:szCs w:val="22"/>
        </w:rPr>
        <w:t>3</w:t>
      </w:r>
      <w:r w:rsidR="007F4544">
        <w:rPr>
          <w:rFonts w:ascii="Arial" w:hAnsi="Arial" w:cs="Arial"/>
          <w:b/>
          <w:sz w:val="22"/>
          <w:szCs w:val="22"/>
        </w:rPr>
        <w:t>7</w:t>
      </w:r>
      <w:r w:rsidRPr="002A1270">
        <w:rPr>
          <w:rFonts w:ascii="Arial" w:hAnsi="Arial" w:cs="Arial"/>
          <w:b/>
          <w:sz w:val="22"/>
          <w:szCs w:val="22"/>
        </w:rPr>
        <w:t>.</w:t>
      </w:r>
    </w:p>
    <w:p w:rsidR="00050C94" w:rsidRPr="00F00348" w:rsidRDefault="00050C94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A1270" w:rsidRDefault="002A1270" w:rsidP="002A12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Wychowanek, j</w:t>
      </w:r>
      <w:r w:rsidRPr="00D0310A">
        <w:rPr>
          <w:rFonts w:ascii="Arial" w:hAnsi="Arial" w:cs="Arial"/>
          <w:sz w:val="22"/>
          <w:szCs w:val="22"/>
        </w:rPr>
        <w:t xml:space="preserve">ako członek społeczności </w:t>
      </w:r>
      <w:r>
        <w:rPr>
          <w:rFonts w:ascii="Arial" w:hAnsi="Arial" w:cs="Arial"/>
          <w:sz w:val="22"/>
          <w:szCs w:val="22"/>
        </w:rPr>
        <w:t>ośrodka i</w:t>
      </w:r>
      <w:r w:rsidRPr="00D0310A">
        <w:rPr>
          <w:rFonts w:ascii="Arial" w:hAnsi="Arial" w:cs="Arial"/>
          <w:sz w:val="22"/>
          <w:szCs w:val="22"/>
        </w:rPr>
        <w:t xml:space="preserve"> uczeń </w:t>
      </w:r>
      <w:r>
        <w:rPr>
          <w:rFonts w:ascii="Arial" w:hAnsi="Arial" w:cs="Arial"/>
          <w:sz w:val="22"/>
          <w:szCs w:val="22"/>
        </w:rPr>
        <w:t xml:space="preserve">szkoły </w:t>
      </w:r>
      <w:r w:rsidRPr="00D0310A">
        <w:rPr>
          <w:rFonts w:ascii="Arial" w:hAnsi="Arial" w:cs="Arial"/>
          <w:sz w:val="22"/>
          <w:szCs w:val="22"/>
        </w:rPr>
        <w:t>ma prawo do:</w:t>
      </w:r>
    </w:p>
    <w:p w:rsidR="002A1270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10A">
        <w:rPr>
          <w:rFonts w:ascii="Arial" w:hAnsi="Arial" w:cs="Arial"/>
          <w:sz w:val="22"/>
          <w:szCs w:val="22"/>
        </w:rPr>
        <w:t>znajomości wszystkich swoich praw, wynikających z Konwencji Praw Dziecka i kierowania się nimi w swoim życiu</w:t>
      </w:r>
      <w:r>
        <w:rPr>
          <w:rFonts w:ascii="Arial" w:hAnsi="Arial" w:cs="Arial"/>
          <w:sz w:val="22"/>
          <w:szCs w:val="22"/>
        </w:rPr>
        <w:t>;</w:t>
      </w:r>
    </w:p>
    <w:p w:rsidR="002A1270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kształcenia się</w:t>
      </w:r>
      <w:r w:rsidRPr="00D0310A">
        <w:rPr>
          <w:rFonts w:ascii="Arial" w:hAnsi="Arial" w:cs="Arial"/>
          <w:sz w:val="22"/>
          <w:szCs w:val="22"/>
        </w:rPr>
        <w:t xml:space="preserve"> w szkole wchodzącej w skład </w:t>
      </w:r>
      <w:r>
        <w:rPr>
          <w:rFonts w:ascii="Arial" w:hAnsi="Arial" w:cs="Arial"/>
          <w:sz w:val="22"/>
          <w:szCs w:val="22"/>
        </w:rPr>
        <w:t>o</w:t>
      </w:r>
      <w:r w:rsidRPr="00D0310A">
        <w:rPr>
          <w:rFonts w:ascii="Arial" w:hAnsi="Arial" w:cs="Arial"/>
          <w:sz w:val="22"/>
          <w:szCs w:val="22"/>
        </w:rPr>
        <w:t>środka</w:t>
      </w:r>
      <w:r>
        <w:rPr>
          <w:rFonts w:ascii="Arial" w:hAnsi="Arial" w:cs="Arial"/>
          <w:sz w:val="22"/>
          <w:szCs w:val="22"/>
        </w:rPr>
        <w:t>;</w:t>
      </w:r>
    </w:p>
    <w:p w:rsidR="002A1270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10A">
        <w:rPr>
          <w:rFonts w:ascii="Arial" w:hAnsi="Arial" w:cs="Arial"/>
          <w:sz w:val="22"/>
          <w:szCs w:val="22"/>
        </w:rPr>
        <w:t>zachowania własnej tożsamości i podmiotowości, a także do poszanowania godności osobistej i prywatności</w:t>
      </w:r>
      <w:r>
        <w:rPr>
          <w:rFonts w:ascii="Arial" w:hAnsi="Arial" w:cs="Arial"/>
          <w:sz w:val="22"/>
          <w:szCs w:val="22"/>
        </w:rPr>
        <w:t>;</w:t>
      </w:r>
    </w:p>
    <w:p w:rsidR="002A1270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10A">
        <w:rPr>
          <w:rFonts w:ascii="Arial" w:hAnsi="Arial" w:cs="Arial"/>
          <w:sz w:val="22"/>
          <w:szCs w:val="22"/>
        </w:rPr>
        <w:t>otwartego wyrażania swoich poglądów, o ile nie naruszają one godności innych</w:t>
      </w:r>
      <w:r>
        <w:rPr>
          <w:rFonts w:ascii="Arial" w:hAnsi="Arial" w:cs="Arial"/>
          <w:sz w:val="22"/>
          <w:szCs w:val="22"/>
        </w:rPr>
        <w:t>;</w:t>
      </w:r>
    </w:p>
    <w:p w:rsidR="002A1270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10A">
        <w:rPr>
          <w:rFonts w:ascii="Arial" w:hAnsi="Arial" w:cs="Arial"/>
          <w:sz w:val="22"/>
          <w:szCs w:val="22"/>
        </w:rPr>
        <w:t>utrzymywania osobistych i bezpośrednich kontaktów z rodzicami</w:t>
      </w:r>
      <w:r>
        <w:rPr>
          <w:rFonts w:ascii="Arial" w:hAnsi="Arial" w:cs="Arial"/>
          <w:sz w:val="22"/>
          <w:szCs w:val="22"/>
        </w:rPr>
        <w:t xml:space="preserve"> </w:t>
      </w:r>
      <w:r w:rsidRPr="00D0310A">
        <w:rPr>
          <w:rFonts w:ascii="Arial" w:hAnsi="Arial" w:cs="Arial"/>
          <w:sz w:val="22"/>
          <w:szCs w:val="22"/>
        </w:rPr>
        <w:t>i innymi bliskimi osobami</w:t>
      </w:r>
      <w:r>
        <w:rPr>
          <w:rFonts w:ascii="Arial" w:hAnsi="Arial" w:cs="Arial"/>
          <w:sz w:val="22"/>
          <w:szCs w:val="22"/>
        </w:rPr>
        <w:t>;</w:t>
      </w:r>
    </w:p>
    <w:p w:rsidR="002A1270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10A">
        <w:rPr>
          <w:rFonts w:ascii="Arial" w:hAnsi="Arial" w:cs="Arial"/>
          <w:sz w:val="22"/>
          <w:szCs w:val="22"/>
        </w:rPr>
        <w:t>zachowania dyskrecji w sprawach życia prywatnego</w:t>
      </w:r>
      <w:r>
        <w:rPr>
          <w:rFonts w:ascii="Arial" w:hAnsi="Arial" w:cs="Arial"/>
          <w:sz w:val="22"/>
          <w:szCs w:val="22"/>
        </w:rPr>
        <w:t>;</w:t>
      </w:r>
    </w:p>
    <w:p w:rsidR="002A1270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10A">
        <w:rPr>
          <w:rFonts w:ascii="Arial" w:hAnsi="Arial" w:cs="Arial"/>
          <w:sz w:val="22"/>
          <w:szCs w:val="22"/>
        </w:rPr>
        <w:t>swobody myśli, sumienia i wyznania poprzez swobodę wyrażania wyznawanej religii</w:t>
      </w:r>
      <w:r>
        <w:rPr>
          <w:rFonts w:ascii="Arial" w:hAnsi="Arial" w:cs="Arial"/>
          <w:sz w:val="22"/>
          <w:szCs w:val="22"/>
        </w:rPr>
        <w:t>;</w:t>
      </w:r>
    </w:p>
    <w:p w:rsidR="002A1270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10A">
        <w:rPr>
          <w:rFonts w:ascii="Arial" w:hAnsi="Arial" w:cs="Arial"/>
          <w:sz w:val="22"/>
          <w:szCs w:val="22"/>
        </w:rPr>
        <w:t>wyrażania swoich spostrzeżeń i wniosków dotyczących życia w placówce</w:t>
      </w:r>
      <w:r>
        <w:rPr>
          <w:rFonts w:ascii="Arial" w:hAnsi="Arial" w:cs="Arial"/>
          <w:sz w:val="22"/>
          <w:szCs w:val="22"/>
        </w:rPr>
        <w:t>,</w:t>
      </w:r>
      <w:r w:rsidRPr="00D0310A">
        <w:rPr>
          <w:rFonts w:ascii="Arial" w:hAnsi="Arial" w:cs="Arial"/>
          <w:sz w:val="22"/>
          <w:szCs w:val="22"/>
        </w:rPr>
        <w:t xml:space="preserve"> w sposób zgodny z ogólnie przyjętymi normami</w:t>
      </w:r>
      <w:r>
        <w:rPr>
          <w:rFonts w:ascii="Arial" w:hAnsi="Arial" w:cs="Arial"/>
          <w:sz w:val="22"/>
          <w:szCs w:val="22"/>
        </w:rPr>
        <w:t>;</w:t>
      </w:r>
    </w:p>
    <w:p w:rsidR="002A1270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10A">
        <w:rPr>
          <w:rFonts w:ascii="Arial" w:hAnsi="Arial" w:cs="Arial"/>
          <w:sz w:val="22"/>
          <w:szCs w:val="22"/>
        </w:rPr>
        <w:t>korzystania z pomocy psychologiczn</w:t>
      </w:r>
      <w:r>
        <w:rPr>
          <w:rFonts w:ascii="Arial" w:hAnsi="Arial" w:cs="Arial"/>
          <w:sz w:val="22"/>
          <w:szCs w:val="22"/>
        </w:rPr>
        <w:t>o-</w:t>
      </w:r>
      <w:r w:rsidRPr="00D0310A">
        <w:rPr>
          <w:rFonts w:ascii="Arial" w:hAnsi="Arial" w:cs="Arial"/>
          <w:sz w:val="22"/>
          <w:szCs w:val="22"/>
        </w:rPr>
        <w:t>pedagogicznej</w:t>
      </w:r>
      <w:r>
        <w:rPr>
          <w:rFonts w:ascii="Arial" w:hAnsi="Arial" w:cs="Arial"/>
          <w:sz w:val="22"/>
          <w:szCs w:val="22"/>
        </w:rPr>
        <w:t>;</w:t>
      </w:r>
    </w:p>
    <w:p w:rsidR="002A1270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10A">
        <w:rPr>
          <w:rFonts w:ascii="Arial" w:hAnsi="Arial" w:cs="Arial"/>
          <w:sz w:val="22"/>
          <w:szCs w:val="22"/>
        </w:rPr>
        <w:t>sprawiedliwej, obiektywnej, jawnej opinii i oceny swojego postępowania</w:t>
      </w:r>
      <w:r>
        <w:rPr>
          <w:rFonts w:ascii="Arial" w:hAnsi="Arial" w:cs="Arial"/>
          <w:sz w:val="22"/>
          <w:szCs w:val="22"/>
        </w:rPr>
        <w:t>;</w:t>
      </w:r>
    </w:p>
    <w:p w:rsidR="002A1270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10A">
        <w:rPr>
          <w:rFonts w:ascii="Arial" w:hAnsi="Arial" w:cs="Arial"/>
          <w:sz w:val="22"/>
          <w:szCs w:val="22"/>
        </w:rPr>
        <w:t xml:space="preserve">współuczestniczenia w kształtowaniu życia </w:t>
      </w:r>
      <w:r>
        <w:rPr>
          <w:rFonts w:ascii="Arial" w:hAnsi="Arial" w:cs="Arial"/>
          <w:sz w:val="22"/>
          <w:szCs w:val="22"/>
        </w:rPr>
        <w:t>o</w:t>
      </w:r>
      <w:r w:rsidRPr="00D0310A">
        <w:rPr>
          <w:rFonts w:ascii="Arial" w:hAnsi="Arial" w:cs="Arial"/>
          <w:sz w:val="22"/>
          <w:szCs w:val="22"/>
        </w:rPr>
        <w:t xml:space="preserve">środka poprzez czynne uczestnictwo </w:t>
      </w:r>
      <w:r>
        <w:rPr>
          <w:rFonts w:ascii="Arial" w:hAnsi="Arial" w:cs="Arial"/>
          <w:sz w:val="22"/>
          <w:szCs w:val="22"/>
        </w:rPr>
        <w:br/>
      </w:r>
      <w:r w:rsidRPr="00D0310A">
        <w:rPr>
          <w:rFonts w:ascii="Arial" w:hAnsi="Arial" w:cs="Arial"/>
          <w:sz w:val="22"/>
          <w:szCs w:val="22"/>
        </w:rPr>
        <w:t xml:space="preserve">w pracach </w:t>
      </w:r>
      <w:r>
        <w:rPr>
          <w:rFonts w:ascii="Arial" w:hAnsi="Arial" w:cs="Arial"/>
          <w:sz w:val="22"/>
          <w:szCs w:val="22"/>
        </w:rPr>
        <w:t>s</w:t>
      </w:r>
      <w:r w:rsidRPr="00D0310A">
        <w:rPr>
          <w:rFonts w:ascii="Arial" w:hAnsi="Arial" w:cs="Arial"/>
          <w:sz w:val="22"/>
          <w:szCs w:val="22"/>
        </w:rPr>
        <w:t>amorządu</w:t>
      </w:r>
      <w:r>
        <w:rPr>
          <w:rFonts w:ascii="Arial" w:hAnsi="Arial" w:cs="Arial"/>
          <w:sz w:val="22"/>
          <w:szCs w:val="22"/>
        </w:rPr>
        <w:t>;</w:t>
      </w:r>
    </w:p>
    <w:p w:rsidR="002A1270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B59B9">
        <w:rPr>
          <w:rFonts w:ascii="Arial" w:hAnsi="Arial" w:cs="Arial"/>
          <w:sz w:val="22"/>
          <w:szCs w:val="22"/>
        </w:rPr>
        <w:t>uzyskania dodatkowej pomocy wychowawcy w odrabianiu prac domowych</w:t>
      </w:r>
      <w:r>
        <w:rPr>
          <w:rFonts w:ascii="Arial" w:hAnsi="Arial" w:cs="Arial"/>
          <w:sz w:val="22"/>
          <w:szCs w:val="22"/>
        </w:rPr>
        <w:t>;</w:t>
      </w:r>
    </w:p>
    <w:p w:rsidR="002A1270" w:rsidRPr="001B59B9" w:rsidRDefault="002A1270" w:rsidP="00E35BCD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korzystania z właściwych warunków do </w:t>
      </w:r>
      <w:r w:rsidRPr="001B59B9">
        <w:rPr>
          <w:rFonts w:ascii="Arial" w:hAnsi="Arial" w:cs="Arial"/>
          <w:sz w:val="22"/>
          <w:szCs w:val="22"/>
        </w:rPr>
        <w:t>wypoczynku</w:t>
      </w:r>
      <w:r>
        <w:rPr>
          <w:rFonts w:ascii="Arial" w:hAnsi="Arial" w:cs="Arial"/>
          <w:sz w:val="22"/>
          <w:szCs w:val="22"/>
        </w:rPr>
        <w:t>;</w:t>
      </w:r>
    </w:p>
    <w:p w:rsidR="002A1270" w:rsidRPr="00F00348" w:rsidRDefault="002A1270" w:rsidP="00E35BCD">
      <w:pPr>
        <w:pStyle w:val="Nagwek5"/>
        <w:numPr>
          <w:ilvl w:val="0"/>
          <w:numId w:val="43"/>
        </w:numPr>
        <w:spacing w:line="276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F00348">
        <w:rPr>
          <w:rFonts w:ascii="Arial" w:hAnsi="Arial" w:cs="Arial"/>
          <w:b w:val="0"/>
          <w:sz w:val="22"/>
          <w:szCs w:val="22"/>
        </w:rPr>
        <w:lastRenderedPageBreak/>
        <w:t>uczestnictwa w życiu kulturalnym, artystycznym i sportowym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2A1270" w:rsidRPr="00F00348" w:rsidRDefault="002A1270" w:rsidP="00E35BCD">
      <w:pPr>
        <w:pStyle w:val="Nagwek5"/>
        <w:numPr>
          <w:ilvl w:val="0"/>
          <w:numId w:val="43"/>
        </w:numPr>
        <w:spacing w:line="276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F00348">
        <w:rPr>
          <w:rFonts w:ascii="Arial" w:hAnsi="Arial" w:cs="Arial"/>
          <w:b w:val="0"/>
          <w:sz w:val="22"/>
          <w:szCs w:val="22"/>
        </w:rPr>
        <w:t>rozwijania swoich zainteresowań i zdolności zgodnie z możliwościami placówki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2A1270" w:rsidRPr="00F00348" w:rsidRDefault="002A1270" w:rsidP="00E35BCD">
      <w:pPr>
        <w:pStyle w:val="Nagwek5"/>
        <w:numPr>
          <w:ilvl w:val="0"/>
          <w:numId w:val="43"/>
        </w:numPr>
        <w:spacing w:line="276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F00348">
        <w:rPr>
          <w:rFonts w:ascii="Arial" w:hAnsi="Arial" w:cs="Arial"/>
          <w:b w:val="0"/>
          <w:sz w:val="22"/>
          <w:szCs w:val="22"/>
        </w:rPr>
        <w:t xml:space="preserve">korzystania z telefonu stacjonarnego oraz </w:t>
      </w:r>
      <w:r>
        <w:rPr>
          <w:rFonts w:ascii="Arial" w:hAnsi="Arial" w:cs="Arial"/>
          <w:b w:val="0"/>
          <w:sz w:val="22"/>
          <w:szCs w:val="22"/>
        </w:rPr>
        <w:t>możliwości</w:t>
      </w:r>
      <w:r w:rsidRPr="00F00348">
        <w:rPr>
          <w:rFonts w:ascii="Arial" w:hAnsi="Arial" w:cs="Arial"/>
          <w:b w:val="0"/>
          <w:sz w:val="22"/>
          <w:szCs w:val="22"/>
        </w:rPr>
        <w:t xml:space="preserve"> rozmowy z rodzicami, </w:t>
      </w:r>
      <w:r>
        <w:rPr>
          <w:rFonts w:ascii="Arial" w:hAnsi="Arial" w:cs="Arial"/>
          <w:b w:val="0"/>
          <w:sz w:val="22"/>
          <w:szCs w:val="22"/>
        </w:rPr>
        <w:t>w przypadku gdy</w:t>
      </w:r>
      <w:r w:rsidRPr="00F00348">
        <w:rPr>
          <w:rFonts w:ascii="Arial" w:hAnsi="Arial" w:cs="Arial"/>
          <w:b w:val="0"/>
          <w:sz w:val="22"/>
          <w:szCs w:val="22"/>
        </w:rPr>
        <w:t xml:space="preserve"> zadzwonią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2A1270" w:rsidRPr="00F00348" w:rsidRDefault="002A1270" w:rsidP="00E35BCD">
      <w:pPr>
        <w:pStyle w:val="Nagwek5"/>
        <w:numPr>
          <w:ilvl w:val="0"/>
          <w:numId w:val="43"/>
        </w:numPr>
        <w:spacing w:line="276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F00348">
        <w:rPr>
          <w:rFonts w:ascii="Arial" w:hAnsi="Arial" w:cs="Arial"/>
          <w:b w:val="0"/>
          <w:sz w:val="22"/>
          <w:szCs w:val="22"/>
        </w:rPr>
        <w:t xml:space="preserve">utrzymywania kontaktu telefonicznego z osobami spoza rodziny, po uzgodnieniu </w:t>
      </w:r>
      <w:r>
        <w:rPr>
          <w:rFonts w:ascii="Arial" w:hAnsi="Arial" w:cs="Arial"/>
          <w:b w:val="0"/>
          <w:sz w:val="22"/>
          <w:szCs w:val="22"/>
        </w:rPr>
        <w:br/>
      </w:r>
      <w:r w:rsidRPr="00F00348">
        <w:rPr>
          <w:rFonts w:ascii="Arial" w:hAnsi="Arial" w:cs="Arial"/>
          <w:b w:val="0"/>
          <w:sz w:val="22"/>
          <w:szCs w:val="22"/>
        </w:rPr>
        <w:t>z rodzicami</w:t>
      </w:r>
      <w:r>
        <w:rPr>
          <w:rFonts w:ascii="Arial" w:hAnsi="Arial" w:cs="Arial"/>
          <w:b w:val="0"/>
          <w:sz w:val="22"/>
          <w:szCs w:val="22"/>
        </w:rPr>
        <w:t>,</w:t>
      </w:r>
      <w:r w:rsidRPr="00F00348">
        <w:rPr>
          <w:rFonts w:ascii="Arial" w:hAnsi="Arial" w:cs="Arial"/>
          <w:b w:val="0"/>
          <w:sz w:val="22"/>
          <w:szCs w:val="22"/>
        </w:rPr>
        <w:t xml:space="preserve"> według ustalonych zasad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2A1270" w:rsidRPr="00F00348" w:rsidRDefault="002A1270" w:rsidP="00E35BCD">
      <w:pPr>
        <w:pStyle w:val="Nagwek5"/>
        <w:numPr>
          <w:ilvl w:val="0"/>
          <w:numId w:val="43"/>
        </w:numPr>
        <w:spacing w:line="276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F00348">
        <w:rPr>
          <w:rFonts w:ascii="Arial" w:hAnsi="Arial" w:cs="Arial"/>
          <w:b w:val="0"/>
          <w:sz w:val="22"/>
          <w:szCs w:val="22"/>
        </w:rPr>
        <w:t>korzystania z przywiezionego przez siebie odtwarzacza MP3, MP</w:t>
      </w:r>
      <w:r>
        <w:rPr>
          <w:rFonts w:ascii="Arial" w:hAnsi="Arial" w:cs="Arial"/>
          <w:b w:val="0"/>
          <w:sz w:val="22"/>
          <w:szCs w:val="22"/>
        </w:rPr>
        <w:t>4 i innych urządzeń elektronicznych</w:t>
      </w:r>
      <w:r w:rsidR="00007739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00348">
        <w:rPr>
          <w:rFonts w:ascii="Arial" w:hAnsi="Arial" w:cs="Arial"/>
          <w:b w:val="0"/>
          <w:sz w:val="22"/>
          <w:szCs w:val="22"/>
        </w:rPr>
        <w:t>po lekcjach, za zgodą wychowawcy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2A1270" w:rsidRPr="00F00348" w:rsidRDefault="002A1270" w:rsidP="00E35BCD">
      <w:pPr>
        <w:pStyle w:val="Nagwek5"/>
        <w:numPr>
          <w:ilvl w:val="0"/>
          <w:numId w:val="43"/>
        </w:numPr>
        <w:spacing w:line="276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F00348">
        <w:rPr>
          <w:rFonts w:ascii="Arial" w:hAnsi="Arial" w:cs="Arial"/>
          <w:b w:val="0"/>
          <w:sz w:val="22"/>
          <w:szCs w:val="22"/>
        </w:rPr>
        <w:t>korzystania z pracowni internetowej</w:t>
      </w:r>
      <w:r w:rsidR="00007739">
        <w:rPr>
          <w:rFonts w:ascii="Arial" w:hAnsi="Arial" w:cs="Arial"/>
          <w:b w:val="0"/>
          <w:sz w:val="22"/>
          <w:szCs w:val="22"/>
        </w:rPr>
        <w:t>;</w:t>
      </w:r>
    </w:p>
    <w:p w:rsidR="002A1270" w:rsidRPr="00F00348" w:rsidRDefault="002A1270" w:rsidP="00E35BCD">
      <w:pPr>
        <w:pStyle w:val="Nagwek5"/>
        <w:numPr>
          <w:ilvl w:val="0"/>
          <w:numId w:val="43"/>
        </w:numPr>
        <w:spacing w:line="276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F00348">
        <w:rPr>
          <w:rFonts w:ascii="Arial" w:hAnsi="Arial" w:cs="Arial"/>
          <w:b w:val="0"/>
          <w:sz w:val="22"/>
          <w:szCs w:val="22"/>
        </w:rPr>
        <w:t>współdecydowania o wyborze rodzaju zajęć wychowawczych</w:t>
      </w:r>
      <w:r w:rsidR="00007739">
        <w:rPr>
          <w:rFonts w:ascii="Arial" w:hAnsi="Arial" w:cs="Arial"/>
          <w:b w:val="0"/>
          <w:sz w:val="22"/>
          <w:szCs w:val="22"/>
        </w:rPr>
        <w:t>;</w:t>
      </w:r>
    </w:p>
    <w:p w:rsidR="002A1270" w:rsidRPr="00F00348" w:rsidRDefault="002A1270" w:rsidP="00E35BCD">
      <w:pPr>
        <w:pStyle w:val="Nagwek5"/>
        <w:numPr>
          <w:ilvl w:val="0"/>
          <w:numId w:val="43"/>
        </w:numPr>
        <w:spacing w:line="276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F00348">
        <w:rPr>
          <w:rFonts w:ascii="Arial" w:hAnsi="Arial" w:cs="Arial"/>
          <w:b w:val="0"/>
          <w:sz w:val="22"/>
          <w:szCs w:val="22"/>
        </w:rPr>
        <w:t>samodzielnego wyjeżdżania na przepustki i powrotu do ośrodka za zgodą rodziców.</w:t>
      </w:r>
    </w:p>
    <w:p w:rsidR="00050C94" w:rsidRPr="002A1270" w:rsidRDefault="00050C94" w:rsidP="002A1270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0C94" w:rsidRPr="0076730E" w:rsidRDefault="00050C94" w:rsidP="0076730E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6730E">
        <w:rPr>
          <w:rFonts w:ascii="Arial" w:hAnsi="Arial" w:cs="Arial"/>
          <w:b/>
          <w:sz w:val="22"/>
          <w:szCs w:val="22"/>
        </w:rPr>
        <w:t>§ 3</w:t>
      </w:r>
      <w:r w:rsidR="007F4544">
        <w:rPr>
          <w:rFonts w:ascii="Arial" w:hAnsi="Arial" w:cs="Arial"/>
          <w:b/>
          <w:sz w:val="22"/>
          <w:szCs w:val="22"/>
        </w:rPr>
        <w:t>8</w:t>
      </w:r>
      <w:r w:rsidRPr="0076730E">
        <w:rPr>
          <w:rFonts w:ascii="Arial" w:hAnsi="Arial" w:cs="Arial"/>
          <w:b/>
          <w:sz w:val="22"/>
          <w:szCs w:val="22"/>
        </w:rPr>
        <w:t>.</w:t>
      </w:r>
    </w:p>
    <w:p w:rsidR="00050C94" w:rsidRPr="00F00348" w:rsidRDefault="00050C94" w:rsidP="00CD0EE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6730E" w:rsidRDefault="0076730E" w:rsidP="007673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Wychowanek, j</w:t>
      </w:r>
      <w:r w:rsidRPr="00D0310A">
        <w:rPr>
          <w:rFonts w:ascii="Arial" w:hAnsi="Arial" w:cs="Arial"/>
          <w:sz w:val="22"/>
          <w:szCs w:val="22"/>
        </w:rPr>
        <w:t xml:space="preserve">ako członek społeczności </w:t>
      </w:r>
      <w:r>
        <w:rPr>
          <w:rFonts w:ascii="Arial" w:hAnsi="Arial" w:cs="Arial"/>
          <w:sz w:val="22"/>
          <w:szCs w:val="22"/>
        </w:rPr>
        <w:t>ośrodka i</w:t>
      </w:r>
      <w:r w:rsidRPr="00D0310A">
        <w:rPr>
          <w:rFonts w:ascii="Arial" w:hAnsi="Arial" w:cs="Arial"/>
          <w:sz w:val="22"/>
          <w:szCs w:val="22"/>
        </w:rPr>
        <w:t xml:space="preserve"> uczeń </w:t>
      </w:r>
      <w:r>
        <w:rPr>
          <w:rFonts w:ascii="Arial" w:hAnsi="Arial" w:cs="Arial"/>
          <w:sz w:val="22"/>
          <w:szCs w:val="22"/>
        </w:rPr>
        <w:t xml:space="preserve">szkoły </w:t>
      </w:r>
      <w:r w:rsidR="00DB2782">
        <w:rPr>
          <w:rFonts w:ascii="Arial" w:hAnsi="Arial" w:cs="Arial"/>
          <w:sz w:val="22"/>
          <w:szCs w:val="22"/>
        </w:rPr>
        <w:t>zobowiązany jest</w:t>
      </w:r>
      <w:r w:rsidRPr="00D0310A">
        <w:rPr>
          <w:rFonts w:ascii="Arial" w:hAnsi="Arial" w:cs="Arial"/>
          <w:sz w:val="22"/>
          <w:szCs w:val="22"/>
        </w:rPr>
        <w:t>: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przestrzegać zasad </w:t>
      </w:r>
      <w:r w:rsidR="00DB2782">
        <w:rPr>
          <w:rFonts w:ascii="Arial" w:hAnsi="Arial" w:cs="Arial"/>
          <w:sz w:val="22"/>
          <w:szCs w:val="22"/>
        </w:rPr>
        <w:t>bhp</w:t>
      </w:r>
      <w:r w:rsidRPr="00F00348">
        <w:rPr>
          <w:rFonts w:ascii="Arial" w:hAnsi="Arial" w:cs="Arial"/>
          <w:sz w:val="22"/>
          <w:szCs w:val="22"/>
        </w:rPr>
        <w:t xml:space="preserve"> i </w:t>
      </w:r>
      <w:r w:rsidR="00DB2782">
        <w:rPr>
          <w:rFonts w:ascii="Arial" w:hAnsi="Arial" w:cs="Arial"/>
          <w:sz w:val="22"/>
          <w:szCs w:val="22"/>
        </w:rPr>
        <w:t>p.poż.;</w:t>
      </w:r>
    </w:p>
    <w:p w:rsidR="00DB2782" w:rsidRDefault="00050C94" w:rsidP="00E35BCD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2782">
        <w:rPr>
          <w:rFonts w:ascii="Arial" w:hAnsi="Arial" w:cs="Arial"/>
          <w:sz w:val="22"/>
          <w:szCs w:val="22"/>
        </w:rPr>
        <w:t xml:space="preserve">przestrzegać zakazu przywożenia do </w:t>
      </w:r>
      <w:r w:rsidR="00DB2782" w:rsidRPr="00DB2782">
        <w:rPr>
          <w:rFonts w:ascii="Arial" w:hAnsi="Arial" w:cs="Arial"/>
          <w:sz w:val="22"/>
          <w:szCs w:val="22"/>
        </w:rPr>
        <w:t>o</w:t>
      </w:r>
      <w:r w:rsidRPr="00DB2782">
        <w:rPr>
          <w:rFonts w:ascii="Arial" w:hAnsi="Arial" w:cs="Arial"/>
          <w:sz w:val="22"/>
          <w:szCs w:val="22"/>
        </w:rPr>
        <w:t>środka substancji palnych i żrących, zapalniczek, zapałek</w:t>
      </w:r>
      <w:r w:rsidR="00DB2782">
        <w:rPr>
          <w:rFonts w:ascii="Arial" w:hAnsi="Arial" w:cs="Arial"/>
          <w:sz w:val="22"/>
          <w:szCs w:val="22"/>
        </w:rPr>
        <w:t xml:space="preserve"> oraz</w:t>
      </w:r>
      <w:r w:rsidRPr="00DB2782">
        <w:rPr>
          <w:rFonts w:ascii="Arial" w:hAnsi="Arial" w:cs="Arial"/>
          <w:sz w:val="22"/>
          <w:szCs w:val="22"/>
        </w:rPr>
        <w:t xml:space="preserve"> niebezpiecznych</w:t>
      </w:r>
      <w:r w:rsidR="00DB2782">
        <w:rPr>
          <w:rFonts w:ascii="Arial" w:hAnsi="Arial" w:cs="Arial"/>
          <w:sz w:val="22"/>
          <w:szCs w:val="22"/>
        </w:rPr>
        <w:t>,</w:t>
      </w:r>
      <w:r w:rsidRPr="00DB2782">
        <w:rPr>
          <w:rFonts w:ascii="Arial" w:hAnsi="Arial" w:cs="Arial"/>
          <w:sz w:val="22"/>
          <w:szCs w:val="22"/>
        </w:rPr>
        <w:t xml:space="preserve"> ostrych narzędzi</w:t>
      </w:r>
      <w:r w:rsidR="00DB2782" w:rsidRPr="00DB2782">
        <w:rPr>
          <w:rFonts w:ascii="Arial" w:hAnsi="Arial" w:cs="Arial"/>
          <w:sz w:val="22"/>
          <w:szCs w:val="22"/>
        </w:rPr>
        <w:t>;</w:t>
      </w:r>
      <w:r w:rsidR="00DB2782">
        <w:rPr>
          <w:rFonts w:ascii="Arial" w:hAnsi="Arial" w:cs="Arial"/>
          <w:sz w:val="22"/>
          <w:szCs w:val="22"/>
        </w:rPr>
        <w:t xml:space="preserve"> </w:t>
      </w:r>
    </w:p>
    <w:p w:rsidR="00050C94" w:rsidRPr="00DB2782" w:rsidRDefault="00050C94" w:rsidP="00E35BCD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2782">
        <w:rPr>
          <w:rFonts w:ascii="Arial" w:hAnsi="Arial" w:cs="Arial"/>
          <w:sz w:val="22"/>
          <w:szCs w:val="22"/>
        </w:rPr>
        <w:t>przestrzegać zakazu przywożenia i zażywania środków odurzających</w:t>
      </w:r>
      <w:r w:rsidR="00DB2782">
        <w:rPr>
          <w:rFonts w:ascii="Arial" w:hAnsi="Arial" w:cs="Arial"/>
          <w:sz w:val="22"/>
          <w:szCs w:val="22"/>
        </w:rPr>
        <w:t>, w tym</w:t>
      </w:r>
      <w:r w:rsidRPr="00DB2782">
        <w:rPr>
          <w:rFonts w:ascii="Arial" w:hAnsi="Arial" w:cs="Arial"/>
          <w:sz w:val="22"/>
          <w:szCs w:val="22"/>
        </w:rPr>
        <w:t xml:space="preserve"> papieros</w:t>
      </w:r>
      <w:r w:rsidR="00DB2782">
        <w:rPr>
          <w:rFonts w:ascii="Arial" w:hAnsi="Arial" w:cs="Arial"/>
          <w:sz w:val="22"/>
          <w:szCs w:val="22"/>
        </w:rPr>
        <w:t>ów</w:t>
      </w:r>
      <w:r w:rsidRPr="00DB2782">
        <w:rPr>
          <w:rFonts w:ascii="Arial" w:hAnsi="Arial" w:cs="Arial"/>
          <w:sz w:val="22"/>
          <w:szCs w:val="22"/>
        </w:rPr>
        <w:t>, e-papieros</w:t>
      </w:r>
      <w:r w:rsidR="00DB2782">
        <w:rPr>
          <w:rFonts w:ascii="Arial" w:hAnsi="Arial" w:cs="Arial"/>
          <w:sz w:val="22"/>
          <w:szCs w:val="22"/>
        </w:rPr>
        <w:t>ów</w:t>
      </w:r>
      <w:r w:rsidRPr="00DB2782">
        <w:rPr>
          <w:rFonts w:ascii="Arial" w:hAnsi="Arial" w:cs="Arial"/>
          <w:sz w:val="22"/>
          <w:szCs w:val="22"/>
        </w:rPr>
        <w:t>, alkohol</w:t>
      </w:r>
      <w:r w:rsidR="00DB2782">
        <w:rPr>
          <w:rFonts w:ascii="Arial" w:hAnsi="Arial" w:cs="Arial"/>
          <w:sz w:val="22"/>
          <w:szCs w:val="22"/>
        </w:rPr>
        <w:t>u</w:t>
      </w:r>
      <w:r w:rsidRPr="00DB2782">
        <w:rPr>
          <w:rFonts w:ascii="Arial" w:hAnsi="Arial" w:cs="Arial"/>
          <w:sz w:val="22"/>
          <w:szCs w:val="22"/>
        </w:rPr>
        <w:t>, narkotyk</w:t>
      </w:r>
      <w:r w:rsidR="00DB2782">
        <w:rPr>
          <w:rFonts w:ascii="Arial" w:hAnsi="Arial" w:cs="Arial"/>
          <w:sz w:val="22"/>
          <w:szCs w:val="22"/>
        </w:rPr>
        <w:t>ów;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przestrzegać zakazu przywożenia urządzeń elektrycznych (grzałki, lampki)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szanować mieni</w:t>
      </w:r>
      <w:r w:rsidR="00DB2782">
        <w:rPr>
          <w:rFonts w:ascii="Arial" w:hAnsi="Arial" w:cs="Arial"/>
          <w:sz w:val="22"/>
          <w:szCs w:val="22"/>
        </w:rPr>
        <w:t>e</w:t>
      </w:r>
      <w:r w:rsidRPr="00F00348">
        <w:rPr>
          <w:rFonts w:ascii="Arial" w:hAnsi="Arial" w:cs="Arial"/>
          <w:sz w:val="22"/>
          <w:szCs w:val="22"/>
        </w:rPr>
        <w:t xml:space="preserve"> </w:t>
      </w:r>
      <w:r w:rsidR="00DB2782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</w:t>
      </w:r>
      <w:r w:rsidR="00DB2782">
        <w:rPr>
          <w:rFonts w:ascii="Arial" w:hAnsi="Arial" w:cs="Arial"/>
          <w:sz w:val="22"/>
          <w:szCs w:val="22"/>
        </w:rPr>
        <w:t xml:space="preserve">, </w:t>
      </w:r>
      <w:r w:rsidRPr="00F00348">
        <w:rPr>
          <w:rFonts w:ascii="Arial" w:hAnsi="Arial" w:cs="Arial"/>
          <w:sz w:val="22"/>
          <w:szCs w:val="22"/>
        </w:rPr>
        <w:t xml:space="preserve">dbać  o wyposażenie klas, pokoi, świetlic, łazienek, stołówki </w:t>
      </w:r>
      <w:r w:rsidR="00DB2782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>i korytarzy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szanować własność kolegów i koleżanek oraz </w:t>
      </w:r>
      <w:r w:rsidR="00DB2782">
        <w:rPr>
          <w:rFonts w:ascii="Arial" w:hAnsi="Arial" w:cs="Arial"/>
          <w:sz w:val="22"/>
          <w:szCs w:val="22"/>
        </w:rPr>
        <w:t xml:space="preserve">dbać o </w:t>
      </w:r>
      <w:r w:rsidRPr="00F00348">
        <w:rPr>
          <w:rFonts w:ascii="Arial" w:hAnsi="Arial" w:cs="Arial"/>
          <w:sz w:val="22"/>
          <w:szCs w:val="22"/>
        </w:rPr>
        <w:t>własn</w:t>
      </w:r>
      <w:r w:rsidR="00DB2782">
        <w:rPr>
          <w:rFonts w:ascii="Arial" w:hAnsi="Arial" w:cs="Arial"/>
          <w:sz w:val="22"/>
          <w:szCs w:val="22"/>
        </w:rPr>
        <w:t>e</w:t>
      </w:r>
      <w:r w:rsidRPr="00F00348">
        <w:rPr>
          <w:rFonts w:ascii="Arial" w:hAnsi="Arial" w:cs="Arial"/>
          <w:sz w:val="22"/>
          <w:szCs w:val="22"/>
        </w:rPr>
        <w:t xml:space="preserve"> rzeczy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sumienne wypełniać dyżury porządkowe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utrzymywać porządek wokół siebie (własny pokój, łóżko, szafka)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dbać o schludny i estetyczny wygląd </w:t>
      </w:r>
      <w:r w:rsidR="00DB2782">
        <w:rPr>
          <w:rFonts w:ascii="Arial" w:hAnsi="Arial" w:cs="Arial"/>
          <w:sz w:val="22"/>
          <w:szCs w:val="22"/>
        </w:rPr>
        <w:t xml:space="preserve">własny, w tym: </w:t>
      </w:r>
      <w:r w:rsidRPr="00F00348">
        <w:rPr>
          <w:rFonts w:ascii="Arial" w:hAnsi="Arial" w:cs="Arial"/>
          <w:sz w:val="22"/>
          <w:szCs w:val="22"/>
        </w:rPr>
        <w:t>odpowiedni strój, zmian</w:t>
      </w:r>
      <w:r w:rsidR="00DB2782">
        <w:rPr>
          <w:rFonts w:ascii="Arial" w:hAnsi="Arial" w:cs="Arial"/>
          <w:sz w:val="22"/>
          <w:szCs w:val="22"/>
        </w:rPr>
        <w:t>ę</w:t>
      </w:r>
      <w:r w:rsidRPr="00F00348">
        <w:rPr>
          <w:rFonts w:ascii="Arial" w:hAnsi="Arial" w:cs="Arial"/>
          <w:sz w:val="22"/>
          <w:szCs w:val="22"/>
        </w:rPr>
        <w:t xml:space="preserve"> obuwia, </w:t>
      </w:r>
      <w:r w:rsidR="00DB2782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>u dziewcząt dyskretny makijaż i biżuteria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prowadzić zdrowy styl życia </w:t>
      </w:r>
      <w:r w:rsidR="00DB2782">
        <w:rPr>
          <w:rFonts w:ascii="Arial" w:hAnsi="Arial" w:cs="Arial"/>
          <w:sz w:val="22"/>
          <w:szCs w:val="22"/>
        </w:rPr>
        <w:t xml:space="preserve">w zakresie </w:t>
      </w:r>
      <w:r w:rsidRPr="00F00348">
        <w:rPr>
          <w:rFonts w:ascii="Arial" w:hAnsi="Arial" w:cs="Arial"/>
          <w:sz w:val="22"/>
          <w:szCs w:val="22"/>
        </w:rPr>
        <w:t>odżywiani</w:t>
      </w:r>
      <w:r w:rsidR="00DB2782">
        <w:rPr>
          <w:rFonts w:ascii="Arial" w:hAnsi="Arial" w:cs="Arial"/>
          <w:sz w:val="22"/>
          <w:szCs w:val="22"/>
        </w:rPr>
        <w:t>a</w:t>
      </w:r>
      <w:r w:rsidRPr="00F00348">
        <w:rPr>
          <w:rFonts w:ascii="Arial" w:hAnsi="Arial" w:cs="Arial"/>
          <w:sz w:val="22"/>
          <w:szCs w:val="22"/>
        </w:rPr>
        <w:t xml:space="preserve">, </w:t>
      </w:r>
      <w:r w:rsidR="00DB2782">
        <w:rPr>
          <w:rFonts w:ascii="Arial" w:hAnsi="Arial" w:cs="Arial"/>
          <w:sz w:val="22"/>
          <w:szCs w:val="22"/>
        </w:rPr>
        <w:t xml:space="preserve">snu, uprawiania </w:t>
      </w:r>
      <w:r w:rsidRPr="00F00348">
        <w:rPr>
          <w:rFonts w:ascii="Arial" w:hAnsi="Arial" w:cs="Arial"/>
          <w:sz w:val="22"/>
          <w:szCs w:val="22"/>
        </w:rPr>
        <w:t>sport</w:t>
      </w:r>
      <w:r w:rsidR="00DB2782">
        <w:rPr>
          <w:rFonts w:ascii="Arial" w:hAnsi="Arial" w:cs="Arial"/>
          <w:sz w:val="22"/>
          <w:szCs w:val="22"/>
        </w:rPr>
        <w:t xml:space="preserve">u i </w:t>
      </w:r>
      <w:r w:rsidRPr="00F00348">
        <w:rPr>
          <w:rFonts w:ascii="Arial" w:hAnsi="Arial" w:cs="Arial"/>
          <w:sz w:val="22"/>
          <w:szCs w:val="22"/>
        </w:rPr>
        <w:t>rekreacj</w:t>
      </w:r>
      <w:r w:rsidR="00DB2782">
        <w:rPr>
          <w:rFonts w:ascii="Arial" w:hAnsi="Arial" w:cs="Arial"/>
          <w:sz w:val="22"/>
          <w:szCs w:val="22"/>
        </w:rPr>
        <w:t>i;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dbać o higienę osobistą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przekazywać wychowawcy zażywane leki i przyjmować je według wskazań lekarza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przestrzegać zakazu posiadania i używania telefonu komórkowego i innych sprzętów nagrywających na terenie placówki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terminowo wracać z przepustek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nie oddalać się samowolnie z ośrodka i podczas spaceru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usprawiedliwiać nieobecności</w:t>
      </w:r>
      <w:r w:rsidR="00DB2782">
        <w:rPr>
          <w:rFonts w:ascii="Arial" w:hAnsi="Arial" w:cs="Arial"/>
          <w:sz w:val="22"/>
          <w:szCs w:val="22"/>
        </w:rPr>
        <w:t xml:space="preserve"> w ustalony sposób;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przestrzegać rozkładu dnia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prezentować postaw</w:t>
      </w:r>
      <w:r w:rsidR="00DB2782">
        <w:rPr>
          <w:rFonts w:ascii="Arial" w:hAnsi="Arial" w:cs="Arial"/>
          <w:sz w:val="22"/>
          <w:szCs w:val="22"/>
        </w:rPr>
        <w:t>ę</w:t>
      </w:r>
      <w:r w:rsidRPr="00F00348">
        <w:rPr>
          <w:rFonts w:ascii="Arial" w:hAnsi="Arial" w:cs="Arial"/>
          <w:sz w:val="22"/>
          <w:szCs w:val="22"/>
        </w:rPr>
        <w:t xml:space="preserve"> koleżeńską i prospołeczn</w:t>
      </w:r>
      <w:r w:rsidR="00DB2782">
        <w:rPr>
          <w:rFonts w:ascii="Arial" w:hAnsi="Arial" w:cs="Arial"/>
          <w:sz w:val="22"/>
          <w:szCs w:val="22"/>
        </w:rPr>
        <w:t>ą;</w:t>
      </w:r>
      <w:r w:rsidRPr="00F00348">
        <w:rPr>
          <w:rFonts w:ascii="Arial" w:hAnsi="Arial" w:cs="Arial"/>
          <w:sz w:val="22"/>
          <w:szCs w:val="22"/>
        </w:rPr>
        <w:t xml:space="preserve"> </w:t>
      </w:r>
    </w:p>
    <w:p w:rsidR="00050C94" w:rsidRPr="00DB2782" w:rsidRDefault="00050C9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kulturalnie odnosić się do </w:t>
      </w:r>
      <w:r w:rsidR="00DB2782">
        <w:rPr>
          <w:rFonts w:ascii="Arial" w:hAnsi="Arial" w:cs="Arial"/>
          <w:sz w:val="22"/>
          <w:szCs w:val="22"/>
        </w:rPr>
        <w:t xml:space="preserve">rówieśników i </w:t>
      </w:r>
      <w:r w:rsidRPr="00F00348">
        <w:rPr>
          <w:rFonts w:ascii="Arial" w:hAnsi="Arial" w:cs="Arial"/>
          <w:sz w:val="22"/>
          <w:szCs w:val="22"/>
        </w:rPr>
        <w:t>osób dorosłych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przestrzegać zakazu używania przemocy fizycznej i psychicznej (wymuszenia, kradzieże, zastraszanie, obmawianie, wyzwiska, wulgaryzmy, obraźliwe gesty, bójki)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C05D3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punktualnie przychodzić na zajęcia w internacie i </w:t>
      </w:r>
      <w:r w:rsidR="00050C94" w:rsidRPr="00F00348">
        <w:rPr>
          <w:rFonts w:ascii="Arial" w:hAnsi="Arial" w:cs="Arial"/>
          <w:sz w:val="22"/>
          <w:szCs w:val="22"/>
        </w:rPr>
        <w:t xml:space="preserve">aktywnie </w:t>
      </w:r>
      <w:r>
        <w:rPr>
          <w:rFonts w:ascii="Arial" w:hAnsi="Arial" w:cs="Arial"/>
          <w:sz w:val="22"/>
          <w:szCs w:val="22"/>
        </w:rPr>
        <w:t xml:space="preserve">w nich </w:t>
      </w:r>
      <w:r w:rsidR="00050C94" w:rsidRPr="00F00348">
        <w:rPr>
          <w:rFonts w:ascii="Arial" w:hAnsi="Arial" w:cs="Arial"/>
          <w:sz w:val="22"/>
          <w:szCs w:val="22"/>
        </w:rPr>
        <w:t>uczestniczyć</w:t>
      </w:r>
      <w:r w:rsidR="00DB2782">
        <w:rPr>
          <w:rFonts w:ascii="Arial" w:hAnsi="Arial" w:cs="Arial"/>
          <w:sz w:val="22"/>
          <w:szCs w:val="22"/>
        </w:rPr>
        <w:t>;</w:t>
      </w:r>
    </w:p>
    <w:p w:rsidR="00050C94" w:rsidRPr="00F00348" w:rsidRDefault="00DB2782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odrabiać prace domowe i </w:t>
      </w:r>
      <w:r w:rsidR="00050C94" w:rsidRPr="00F00348">
        <w:rPr>
          <w:rFonts w:ascii="Arial" w:hAnsi="Arial" w:cs="Arial"/>
          <w:sz w:val="22"/>
          <w:szCs w:val="22"/>
        </w:rPr>
        <w:t>przygotowywać się do zajęć szkolnych zgodnie z planem lekcji</w:t>
      </w:r>
      <w:r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wykonywać polecenia wychowawców.</w:t>
      </w:r>
    </w:p>
    <w:p w:rsidR="007F4C91" w:rsidRDefault="007F4C91" w:rsidP="007F4C91">
      <w:pPr>
        <w:tabs>
          <w:tab w:val="left" w:pos="310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F4C91" w:rsidRPr="0076730E" w:rsidRDefault="007F4C91" w:rsidP="007F4C91">
      <w:pPr>
        <w:tabs>
          <w:tab w:val="left" w:pos="31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6730E">
        <w:rPr>
          <w:rFonts w:ascii="Arial" w:hAnsi="Arial" w:cs="Arial"/>
          <w:b/>
          <w:sz w:val="22"/>
          <w:szCs w:val="22"/>
        </w:rPr>
        <w:t>§ 3</w:t>
      </w:r>
      <w:r w:rsidR="007F4544">
        <w:rPr>
          <w:rFonts w:ascii="Arial" w:hAnsi="Arial" w:cs="Arial"/>
          <w:b/>
          <w:sz w:val="22"/>
          <w:szCs w:val="22"/>
        </w:rPr>
        <w:t>9</w:t>
      </w:r>
      <w:r w:rsidRPr="0076730E">
        <w:rPr>
          <w:rFonts w:ascii="Arial" w:hAnsi="Arial" w:cs="Arial"/>
          <w:b/>
          <w:sz w:val="22"/>
          <w:szCs w:val="22"/>
        </w:rPr>
        <w:t>.</w:t>
      </w:r>
    </w:p>
    <w:p w:rsidR="00050C94" w:rsidRPr="00F00348" w:rsidRDefault="00050C94" w:rsidP="00CD0EE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A1270" w:rsidRPr="00366E2E" w:rsidRDefault="002A1270" w:rsidP="00366E2E">
      <w:pPr>
        <w:numPr>
          <w:ilvl w:val="0"/>
          <w:numId w:val="26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lastRenderedPageBreak/>
        <w:t xml:space="preserve">Wychowankowie przestrzegający </w:t>
      </w:r>
      <w:r w:rsidR="007F4C91">
        <w:rPr>
          <w:rFonts w:ascii="Arial" w:hAnsi="Arial" w:cs="Arial"/>
          <w:sz w:val="22"/>
          <w:szCs w:val="22"/>
        </w:rPr>
        <w:t>wyżej ustalonych zasad,</w:t>
      </w:r>
      <w:r w:rsidRPr="00F00348">
        <w:rPr>
          <w:rFonts w:ascii="Arial" w:hAnsi="Arial" w:cs="Arial"/>
          <w:sz w:val="22"/>
          <w:szCs w:val="22"/>
        </w:rPr>
        <w:t xml:space="preserve"> mają prawo do przepustek w dni wolne od zajęć szkolnych i zajęć grupowych.</w:t>
      </w:r>
    </w:p>
    <w:p w:rsidR="002A1270" w:rsidRPr="007F4C91" w:rsidRDefault="002A1270" w:rsidP="007F4C91">
      <w:pPr>
        <w:pStyle w:val="Akapitzlist"/>
        <w:numPr>
          <w:ilvl w:val="0"/>
          <w:numId w:val="26"/>
        </w:numPr>
        <w:tabs>
          <w:tab w:val="clear" w:pos="360"/>
          <w:tab w:val="num" w:pos="284"/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4C91">
        <w:rPr>
          <w:rFonts w:ascii="Arial" w:hAnsi="Arial" w:cs="Arial"/>
          <w:sz w:val="22"/>
          <w:szCs w:val="22"/>
        </w:rPr>
        <w:t>Zasady udzielania przepustek dla wychowanków są ustalane przez  wychowawcę</w:t>
      </w:r>
      <w:r w:rsidR="007F4C91">
        <w:rPr>
          <w:rFonts w:ascii="Arial" w:hAnsi="Arial" w:cs="Arial"/>
          <w:sz w:val="22"/>
          <w:szCs w:val="22"/>
        </w:rPr>
        <w:t xml:space="preserve"> </w:t>
      </w:r>
      <w:r w:rsidRPr="007F4C91">
        <w:rPr>
          <w:rFonts w:ascii="Arial" w:hAnsi="Arial" w:cs="Arial"/>
          <w:sz w:val="22"/>
          <w:szCs w:val="22"/>
        </w:rPr>
        <w:t>indywidualnie z ich rodzicami.</w:t>
      </w:r>
    </w:p>
    <w:p w:rsidR="002A1270" w:rsidRPr="00F00348" w:rsidRDefault="002A1270" w:rsidP="002A1270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A1270" w:rsidRPr="00C73A5D" w:rsidRDefault="002A1270" w:rsidP="002A1270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C73A5D">
        <w:rPr>
          <w:rFonts w:ascii="Arial" w:hAnsi="Arial" w:cs="Arial"/>
          <w:b/>
          <w:sz w:val="22"/>
          <w:szCs w:val="22"/>
        </w:rPr>
        <w:t xml:space="preserve">§ </w:t>
      </w:r>
      <w:r w:rsidR="007F4544">
        <w:rPr>
          <w:rFonts w:ascii="Arial" w:hAnsi="Arial" w:cs="Arial"/>
          <w:b/>
          <w:sz w:val="22"/>
          <w:szCs w:val="22"/>
        </w:rPr>
        <w:t>40</w:t>
      </w:r>
      <w:r w:rsidRPr="00C73A5D">
        <w:rPr>
          <w:rFonts w:ascii="Arial" w:hAnsi="Arial" w:cs="Arial"/>
          <w:b/>
          <w:sz w:val="22"/>
          <w:szCs w:val="22"/>
        </w:rPr>
        <w:t>.</w:t>
      </w:r>
    </w:p>
    <w:p w:rsidR="002A1270" w:rsidRPr="00F00348" w:rsidRDefault="002A1270" w:rsidP="002A1270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A1270" w:rsidRPr="00C87189" w:rsidRDefault="00C73A5D" w:rsidP="00C87189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189">
        <w:rPr>
          <w:rFonts w:ascii="Arial" w:hAnsi="Arial" w:cs="Arial"/>
          <w:sz w:val="22"/>
          <w:szCs w:val="22"/>
        </w:rPr>
        <w:t>W szczególnych przypadkach dyrektor może s</w:t>
      </w:r>
      <w:r w:rsidR="002A1270" w:rsidRPr="00C87189">
        <w:rPr>
          <w:rFonts w:ascii="Arial" w:hAnsi="Arial" w:cs="Arial"/>
          <w:sz w:val="22"/>
          <w:szCs w:val="22"/>
        </w:rPr>
        <w:t>kreśl</w:t>
      </w:r>
      <w:r w:rsidRPr="00C87189">
        <w:rPr>
          <w:rFonts w:ascii="Arial" w:hAnsi="Arial" w:cs="Arial"/>
          <w:sz w:val="22"/>
          <w:szCs w:val="22"/>
        </w:rPr>
        <w:t>ić</w:t>
      </w:r>
      <w:r w:rsidR="002A1270" w:rsidRPr="00C87189">
        <w:rPr>
          <w:rFonts w:ascii="Arial" w:hAnsi="Arial" w:cs="Arial"/>
          <w:sz w:val="22"/>
          <w:szCs w:val="22"/>
        </w:rPr>
        <w:t xml:space="preserve">  wychowanka z listy </w:t>
      </w:r>
      <w:r w:rsidRPr="00C87189">
        <w:rPr>
          <w:rFonts w:ascii="Arial" w:hAnsi="Arial" w:cs="Arial"/>
          <w:sz w:val="22"/>
          <w:szCs w:val="22"/>
        </w:rPr>
        <w:t>wychowanków</w:t>
      </w:r>
      <w:r w:rsidR="00E71CEF">
        <w:rPr>
          <w:rFonts w:ascii="Arial" w:hAnsi="Arial" w:cs="Arial"/>
          <w:sz w:val="22"/>
          <w:szCs w:val="22"/>
        </w:rPr>
        <w:t xml:space="preserve"> ośrodka</w:t>
      </w:r>
      <w:r w:rsidRPr="00C87189">
        <w:rPr>
          <w:rFonts w:ascii="Arial" w:hAnsi="Arial" w:cs="Arial"/>
          <w:sz w:val="22"/>
          <w:szCs w:val="22"/>
        </w:rPr>
        <w:t xml:space="preserve">, </w:t>
      </w:r>
      <w:r w:rsidR="002A1270" w:rsidRPr="00C87189">
        <w:rPr>
          <w:rFonts w:ascii="Arial" w:hAnsi="Arial" w:cs="Arial"/>
          <w:sz w:val="22"/>
          <w:szCs w:val="22"/>
        </w:rPr>
        <w:t>na skutek:</w:t>
      </w:r>
    </w:p>
    <w:p w:rsidR="002A1270" w:rsidRPr="00F00348" w:rsidRDefault="002A1270" w:rsidP="00E35BCD">
      <w:pPr>
        <w:numPr>
          <w:ilvl w:val="0"/>
          <w:numId w:val="3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 przeniesienia </w:t>
      </w:r>
      <w:r w:rsidR="00C73A5D">
        <w:rPr>
          <w:rFonts w:ascii="Arial" w:hAnsi="Arial" w:cs="Arial"/>
          <w:sz w:val="22"/>
          <w:szCs w:val="22"/>
        </w:rPr>
        <w:t xml:space="preserve">wychowanka </w:t>
      </w:r>
      <w:r w:rsidRPr="00F00348">
        <w:rPr>
          <w:rFonts w:ascii="Arial" w:hAnsi="Arial" w:cs="Arial"/>
          <w:sz w:val="22"/>
          <w:szCs w:val="22"/>
        </w:rPr>
        <w:t xml:space="preserve">do innego </w:t>
      </w:r>
      <w:r w:rsidR="00C73A5D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 w przypadkach mających znaczenie dla skuteczności procesu wychowawczego i terapeutycznego</w:t>
      </w:r>
      <w:r w:rsidR="00C73A5D">
        <w:rPr>
          <w:rFonts w:ascii="Arial" w:hAnsi="Arial" w:cs="Arial"/>
          <w:sz w:val="22"/>
          <w:szCs w:val="22"/>
        </w:rPr>
        <w:t xml:space="preserve"> - p</w:t>
      </w:r>
      <w:r w:rsidRPr="00F00348">
        <w:rPr>
          <w:rFonts w:ascii="Arial" w:hAnsi="Arial" w:cs="Arial"/>
          <w:sz w:val="22"/>
          <w:szCs w:val="22"/>
        </w:rPr>
        <w:t xml:space="preserve">rzeniesienia dokonuje się </w:t>
      </w:r>
      <w:r w:rsidR="00C73A5D">
        <w:rPr>
          <w:rFonts w:ascii="Arial" w:hAnsi="Arial" w:cs="Arial"/>
          <w:sz w:val="22"/>
          <w:szCs w:val="22"/>
        </w:rPr>
        <w:br/>
      </w:r>
      <w:r w:rsidRPr="00F00348">
        <w:rPr>
          <w:rFonts w:ascii="Arial" w:hAnsi="Arial" w:cs="Arial"/>
          <w:sz w:val="22"/>
          <w:szCs w:val="22"/>
        </w:rPr>
        <w:t>w porozumieniu z rodzicami</w:t>
      </w:r>
      <w:r w:rsidR="00C73A5D">
        <w:rPr>
          <w:rFonts w:ascii="Arial" w:hAnsi="Arial" w:cs="Arial"/>
          <w:sz w:val="22"/>
          <w:szCs w:val="22"/>
        </w:rPr>
        <w:t>;</w:t>
      </w:r>
    </w:p>
    <w:p w:rsidR="002A1270" w:rsidRPr="00F00348" w:rsidRDefault="002A1270" w:rsidP="00E35BCD">
      <w:pPr>
        <w:numPr>
          <w:ilvl w:val="0"/>
          <w:numId w:val="3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prośby rodziców</w:t>
      </w:r>
      <w:r w:rsidR="00C73A5D">
        <w:rPr>
          <w:rFonts w:ascii="Arial" w:hAnsi="Arial" w:cs="Arial"/>
          <w:sz w:val="22"/>
          <w:szCs w:val="22"/>
        </w:rPr>
        <w:t>;</w:t>
      </w:r>
    </w:p>
    <w:p w:rsidR="002A1270" w:rsidRPr="00F00348" w:rsidRDefault="002A1270" w:rsidP="002A1270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A1270" w:rsidRPr="00F00348" w:rsidRDefault="002A1270" w:rsidP="00E35BCD">
      <w:pPr>
        <w:numPr>
          <w:ilvl w:val="0"/>
          <w:numId w:val="3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uporczywego łamania </w:t>
      </w:r>
      <w:r w:rsidR="00C73A5D">
        <w:rPr>
          <w:rFonts w:ascii="Arial" w:hAnsi="Arial" w:cs="Arial"/>
          <w:sz w:val="22"/>
          <w:szCs w:val="22"/>
        </w:rPr>
        <w:t>zasad ustalonych w statucie ośrodka</w:t>
      </w:r>
      <w:r w:rsidRPr="00F00348">
        <w:rPr>
          <w:rFonts w:ascii="Arial" w:hAnsi="Arial" w:cs="Arial"/>
          <w:sz w:val="22"/>
          <w:szCs w:val="22"/>
        </w:rPr>
        <w:t xml:space="preserve">, </w:t>
      </w:r>
      <w:r w:rsidR="00601923">
        <w:rPr>
          <w:rFonts w:ascii="Arial" w:hAnsi="Arial" w:cs="Arial"/>
          <w:sz w:val="22"/>
          <w:szCs w:val="22"/>
        </w:rPr>
        <w:t xml:space="preserve">szczególnie w </w:t>
      </w:r>
      <w:r w:rsidR="00601923" w:rsidRPr="002A1270">
        <w:rPr>
          <w:rFonts w:ascii="Arial" w:hAnsi="Arial" w:cs="Arial"/>
          <w:sz w:val="22"/>
          <w:szCs w:val="22"/>
        </w:rPr>
        <w:t>§ 3</w:t>
      </w:r>
      <w:r w:rsidR="007F4544">
        <w:rPr>
          <w:rFonts w:ascii="Arial" w:hAnsi="Arial" w:cs="Arial"/>
          <w:sz w:val="22"/>
          <w:szCs w:val="22"/>
        </w:rPr>
        <w:t>7</w:t>
      </w:r>
      <w:r w:rsidR="00601923" w:rsidRPr="002A1270">
        <w:rPr>
          <w:rFonts w:ascii="Arial" w:hAnsi="Arial" w:cs="Arial"/>
          <w:sz w:val="22"/>
          <w:szCs w:val="22"/>
        </w:rPr>
        <w:t xml:space="preserve"> i 3</w:t>
      </w:r>
      <w:r w:rsidR="007F4544">
        <w:rPr>
          <w:rFonts w:ascii="Arial" w:hAnsi="Arial" w:cs="Arial"/>
          <w:sz w:val="22"/>
          <w:szCs w:val="22"/>
        </w:rPr>
        <w:t>8</w:t>
      </w:r>
      <w:r w:rsidR="00601923" w:rsidRPr="002A1270">
        <w:rPr>
          <w:rFonts w:ascii="Arial" w:hAnsi="Arial" w:cs="Arial"/>
          <w:sz w:val="22"/>
          <w:szCs w:val="22"/>
        </w:rPr>
        <w:t>.</w:t>
      </w:r>
      <w:r w:rsidR="00601923">
        <w:rPr>
          <w:rFonts w:ascii="Arial" w:hAnsi="Arial" w:cs="Arial"/>
          <w:sz w:val="22"/>
          <w:szCs w:val="22"/>
        </w:rPr>
        <w:t>,</w:t>
      </w:r>
      <w:r w:rsidR="00601923" w:rsidRPr="002A1270">
        <w:rPr>
          <w:rFonts w:ascii="Arial" w:hAnsi="Arial" w:cs="Arial"/>
          <w:sz w:val="22"/>
          <w:szCs w:val="22"/>
        </w:rPr>
        <w:t xml:space="preserve"> </w:t>
      </w:r>
      <w:r w:rsidR="00601923">
        <w:rPr>
          <w:rFonts w:ascii="Arial" w:hAnsi="Arial" w:cs="Arial"/>
          <w:sz w:val="22"/>
          <w:szCs w:val="22"/>
        </w:rPr>
        <w:t>po podjęciu przez</w:t>
      </w:r>
      <w:r w:rsidRPr="00F00348">
        <w:rPr>
          <w:rFonts w:ascii="Arial" w:hAnsi="Arial" w:cs="Arial"/>
          <w:sz w:val="22"/>
          <w:szCs w:val="22"/>
        </w:rPr>
        <w:t xml:space="preserve"> </w:t>
      </w:r>
      <w:r w:rsidR="00601923">
        <w:rPr>
          <w:rFonts w:ascii="Arial" w:hAnsi="Arial" w:cs="Arial"/>
          <w:sz w:val="22"/>
          <w:szCs w:val="22"/>
        </w:rPr>
        <w:t>r</w:t>
      </w:r>
      <w:r w:rsidRPr="00F00348">
        <w:rPr>
          <w:rFonts w:ascii="Arial" w:hAnsi="Arial" w:cs="Arial"/>
          <w:sz w:val="22"/>
          <w:szCs w:val="22"/>
        </w:rPr>
        <w:t>ad</w:t>
      </w:r>
      <w:r w:rsidR="00601923">
        <w:rPr>
          <w:rFonts w:ascii="Arial" w:hAnsi="Arial" w:cs="Arial"/>
          <w:sz w:val="22"/>
          <w:szCs w:val="22"/>
        </w:rPr>
        <w:t>ę</w:t>
      </w:r>
      <w:r w:rsidRPr="00F00348">
        <w:rPr>
          <w:rFonts w:ascii="Arial" w:hAnsi="Arial" w:cs="Arial"/>
          <w:sz w:val="22"/>
          <w:szCs w:val="22"/>
        </w:rPr>
        <w:t xml:space="preserve"> </w:t>
      </w:r>
      <w:r w:rsidR="00601923">
        <w:rPr>
          <w:rFonts w:ascii="Arial" w:hAnsi="Arial" w:cs="Arial"/>
          <w:sz w:val="22"/>
          <w:szCs w:val="22"/>
        </w:rPr>
        <w:t>p</w:t>
      </w:r>
      <w:r w:rsidRPr="00F00348">
        <w:rPr>
          <w:rFonts w:ascii="Arial" w:hAnsi="Arial" w:cs="Arial"/>
          <w:sz w:val="22"/>
          <w:szCs w:val="22"/>
        </w:rPr>
        <w:t>edagogiczn</w:t>
      </w:r>
      <w:r w:rsidR="00601923">
        <w:rPr>
          <w:rFonts w:ascii="Arial" w:hAnsi="Arial" w:cs="Arial"/>
          <w:sz w:val="22"/>
          <w:szCs w:val="22"/>
        </w:rPr>
        <w:t>ą uchwały w tej sprawie;</w:t>
      </w:r>
    </w:p>
    <w:p w:rsidR="002A1270" w:rsidRPr="00F00348" w:rsidRDefault="002A1270" w:rsidP="00E35BCD">
      <w:pPr>
        <w:pStyle w:val="Akapitzlist"/>
        <w:numPr>
          <w:ilvl w:val="0"/>
          <w:numId w:val="3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ukończenia przez wychowanka 2</w:t>
      </w:r>
      <w:r>
        <w:rPr>
          <w:rFonts w:ascii="Arial" w:hAnsi="Arial" w:cs="Arial"/>
          <w:sz w:val="22"/>
          <w:szCs w:val="22"/>
        </w:rPr>
        <w:t>0</w:t>
      </w:r>
      <w:r w:rsidRPr="00F00348">
        <w:rPr>
          <w:rFonts w:ascii="Arial" w:hAnsi="Arial" w:cs="Arial"/>
          <w:sz w:val="22"/>
          <w:szCs w:val="22"/>
        </w:rPr>
        <w:t xml:space="preserve"> roku życia</w:t>
      </w:r>
      <w:r w:rsidR="00601923">
        <w:rPr>
          <w:rFonts w:ascii="Arial" w:hAnsi="Arial" w:cs="Arial"/>
          <w:sz w:val="22"/>
          <w:szCs w:val="22"/>
        </w:rPr>
        <w:t>;</w:t>
      </w:r>
      <w:r w:rsidRPr="00F00348">
        <w:rPr>
          <w:rFonts w:ascii="Arial" w:hAnsi="Arial" w:cs="Arial"/>
          <w:sz w:val="22"/>
          <w:szCs w:val="22"/>
        </w:rPr>
        <w:t xml:space="preserve">  </w:t>
      </w:r>
    </w:p>
    <w:p w:rsidR="002A1270" w:rsidRPr="00601923" w:rsidRDefault="002A1270" w:rsidP="00E35BCD">
      <w:pPr>
        <w:pStyle w:val="Akapitzlist"/>
        <w:numPr>
          <w:ilvl w:val="0"/>
          <w:numId w:val="3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ukończenie </w:t>
      </w:r>
      <w:r w:rsidR="00601923">
        <w:rPr>
          <w:rFonts w:ascii="Arial" w:hAnsi="Arial" w:cs="Arial"/>
          <w:sz w:val="22"/>
          <w:szCs w:val="22"/>
        </w:rPr>
        <w:t xml:space="preserve">szkoły </w:t>
      </w:r>
      <w:r w:rsidRPr="00F00348">
        <w:rPr>
          <w:rFonts w:ascii="Arial" w:hAnsi="Arial" w:cs="Arial"/>
          <w:sz w:val="22"/>
          <w:szCs w:val="22"/>
        </w:rPr>
        <w:t>przez wychowanka</w:t>
      </w:r>
      <w:r w:rsidR="00601923">
        <w:rPr>
          <w:rFonts w:ascii="Arial" w:hAnsi="Arial" w:cs="Arial"/>
          <w:sz w:val="22"/>
          <w:szCs w:val="22"/>
        </w:rPr>
        <w:t xml:space="preserve"> - s</w:t>
      </w:r>
      <w:r w:rsidRPr="00601923">
        <w:rPr>
          <w:rFonts w:ascii="Arial" w:hAnsi="Arial" w:cs="Arial"/>
          <w:sz w:val="22"/>
          <w:szCs w:val="22"/>
        </w:rPr>
        <w:t xml:space="preserve">kreślenie następuje </w:t>
      </w:r>
      <w:r w:rsidR="00601923">
        <w:rPr>
          <w:rFonts w:ascii="Arial" w:hAnsi="Arial" w:cs="Arial"/>
          <w:sz w:val="22"/>
          <w:szCs w:val="22"/>
        </w:rPr>
        <w:t>z</w:t>
      </w:r>
      <w:r w:rsidRPr="00601923">
        <w:rPr>
          <w:rFonts w:ascii="Arial" w:hAnsi="Arial" w:cs="Arial"/>
          <w:sz w:val="22"/>
          <w:szCs w:val="22"/>
        </w:rPr>
        <w:t xml:space="preserve"> dni</w:t>
      </w:r>
      <w:r w:rsidR="00601923">
        <w:rPr>
          <w:rFonts w:ascii="Arial" w:hAnsi="Arial" w:cs="Arial"/>
          <w:sz w:val="22"/>
          <w:szCs w:val="22"/>
        </w:rPr>
        <w:t>em</w:t>
      </w:r>
      <w:r w:rsidRPr="00601923">
        <w:rPr>
          <w:rFonts w:ascii="Arial" w:hAnsi="Arial" w:cs="Arial"/>
          <w:sz w:val="22"/>
          <w:szCs w:val="22"/>
        </w:rPr>
        <w:t xml:space="preserve"> zakończenia </w:t>
      </w:r>
      <w:r w:rsidR="00601923">
        <w:rPr>
          <w:rFonts w:ascii="Arial" w:hAnsi="Arial" w:cs="Arial"/>
          <w:sz w:val="22"/>
          <w:szCs w:val="22"/>
        </w:rPr>
        <w:t xml:space="preserve">zajęć </w:t>
      </w:r>
      <w:r w:rsidR="00601923">
        <w:rPr>
          <w:rFonts w:ascii="Arial" w:hAnsi="Arial" w:cs="Arial"/>
          <w:sz w:val="22"/>
          <w:szCs w:val="22"/>
        </w:rPr>
        <w:br/>
        <w:t xml:space="preserve">w danym </w:t>
      </w:r>
      <w:r w:rsidRPr="00601923">
        <w:rPr>
          <w:rFonts w:ascii="Arial" w:hAnsi="Arial" w:cs="Arial"/>
          <w:sz w:val="22"/>
          <w:szCs w:val="22"/>
        </w:rPr>
        <w:t>roku szkoln</w:t>
      </w:r>
      <w:r w:rsidR="00601923">
        <w:rPr>
          <w:rFonts w:ascii="Arial" w:hAnsi="Arial" w:cs="Arial"/>
          <w:sz w:val="22"/>
          <w:szCs w:val="22"/>
        </w:rPr>
        <w:t>ym</w:t>
      </w:r>
      <w:r w:rsidRPr="00601923">
        <w:rPr>
          <w:rFonts w:ascii="Arial" w:hAnsi="Arial" w:cs="Arial"/>
          <w:sz w:val="22"/>
          <w:szCs w:val="22"/>
        </w:rPr>
        <w:t>.</w:t>
      </w:r>
    </w:p>
    <w:p w:rsidR="002A1270" w:rsidRPr="00D0310A" w:rsidRDefault="002A1270" w:rsidP="002A127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050C94" w:rsidRPr="00A3184E" w:rsidRDefault="00050C94" w:rsidP="00A318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84E">
        <w:rPr>
          <w:rFonts w:ascii="Arial" w:hAnsi="Arial" w:cs="Arial"/>
          <w:b/>
          <w:sz w:val="22"/>
          <w:szCs w:val="22"/>
        </w:rPr>
        <w:t xml:space="preserve">§ </w:t>
      </w:r>
      <w:r w:rsidR="00A3184E" w:rsidRPr="00A3184E">
        <w:rPr>
          <w:rFonts w:ascii="Arial" w:hAnsi="Arial" w:cs="Arial"/>
          <w:b/>
          <w:sz w:val="22"/>
          <w:szCs w:val="22"/>
        </w:rPr>
        <w:t>4</w:t>
      </w:r>
      <w:r w:rsidR="007F4544">
        <w:rPr>
          <w:rFonts w:ascii="Arial" w:hAnsi="Arial" w:cs="Arial"/>
          <w:b/>
          <w:sz w:val="22"/>
          <w:szCs w:val="22"/>
        </w:rPr>
        <w:t>1</w:t>
      </w:r>
      <w:r w:rsidRPr="00A3184E">
        <w:rPr>
          <w:rFonts w:ascii="Arial" w:hAnsi="Arial" w:cs="Arial"/>
          <w:b/>
          <w:sz w:val="22"/>
          <w:szCs w:val="22"/>
        </w:rPr>
        <w:t>.</w:t>
      </w:r>
    </w:p>
    <w:p w:rsidR="00050C94" w:rsidRPr="00F00348" w:rsidRDefault="00050C94" w:rsidP="00CD0EE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3184E" w:rsidRDefault="00050C94" w:rsidP="00E35BCD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 celu skutecznego motywowania wychowanków do systematycznej pracy nad swoją postawą, do samodyscypliny i samokontroli</w:t>
      </w:r>
      <w:r w:rsidR="00A3184E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w </w:t>
      </w:r>
      <w:r w:rsidR="00A3184E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 xml:space="preserve">środku obowiązuje punktowy system motywacyjny. </w:t>
      </w:r>
    </w:p>
    <w:p w:rsidR="00050C94" w:rsidRPr="00F00348" w:rsidRDefault="00050C94" w:rsidP="00E35BCD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Kryteria przyznawania punktów są wyłącznie ogólnymi wskaźnikami pozwalającymi na standaryzację oceniania funkcjonowania wychowanka.</w:t>
      </w:r>
    </w:p>
    <w:p w:rsidR="00050C94" w:rsidRPr="00F00348" w:rsidRDefault="00050C94" w:rsidP="00E35BCD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 przyznaniu punktów decyduje wychowawca grupy uwzględniając opinie nauczycieli.</w:t>
      </w:r>
    </w:p>
    <w:p w:rsidR="00050C94" w:rsidRPr="00F00348" w:rsidRDefault="00050C94" w:rsidP="00E35BCD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Ocen</w:t>
      </w:r>
      <w:r w:rsidR="00A3184E">
        <w:rPr>
          <w:rFonts w:ascii="Arial" w:hAnsi="Arial" w:cs="Arial"/>
          <w:sz w:val="22"/>
          <w:szCs w:val="22"/>
        </w:rPr>
        <w:t>ianie</w:t>
      </w:r>
      <w:r w:rsidRPr="00F00348">
        <w:rPr>
          <w:rFonts w:ascii="Arial" w:hAnsi="Arial" w:cs="Arial"/>
          <w:sz w:val="22"/>
          <w:szCs w:val="22"/>
        </w:rPr>
        <w:t xml:space="preserve"> odbywa się</w:t>
      </w:r>
      <w:r w:rsidR="00A3184E">
        <w:rPr>
          <w:rFonts w:ascii="Arial" w:hAnsi="Arial" w:cs="Arial"/>
          <w:sz w:val="22"/>
          <w:szCs w:val="22"/>
        </w:rPr>
        <w:t xml:space="preserve"> codziennie,</w:t>
      </w:r>
      <w:r w:rsidRPr="00F00348">
        <w:rPr>
          <w:rFonts w:ascii="Arial" w:hAnsi="Arial" w:cs="Arial"/>
          <w:sz w:val="22"/>
          <w:szCs w:val="22"/>
        </w:rPr>
        <w:t xml:space="preserve"> podczas wieczorne</w:t>
      </w:r>
      <w:r w:rsidR="00A3184E">
        <w:rPr>
          <w:rFonts w:ascii="Arial" w:hAnsi="Arial" w:cs="Arial"/>
          <w:sz w:val="22"/>
          <w:szCs w:val="22"/>
        </w:rPr>
        <w:t>go spotkania społeczności ośrodka</w:t>
      </w:r>
      <w:r w:rsidRPr="00F00348">
        <w:rPr>
          <w:rFonts w:ascii="Arial" w:hAnsi="Arial" w:cs="Arial"/>
          <w:sz w:val="22"/>
          <w:szCs w:val="22"/>
        </w:rPr>
        <w:t>.</w:t>
      </w:r>
    </w:p>
    <w:p w:rsidR="00050C94" w:rsidRPr="00F00348" w:rsidRDefault="00050C94" w:rsidP="00E35BCD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Wychowanek, każdego dnia począwszy od piątku</w:t>
      </w:r>
      <w:r w:rsidR="00A3184E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może otrzymać punkty w skali od -10 do +10.</w:t>
      </w:r>
    </w:p>
    <w:p w:rsidR="00050C94" w:rsidRPr="00F00348" w:rsidRDefault="00050C94" w:rsidP="00E35BCD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Podczas przyznawania punktów wychowawca jest zobowiązany uzasadnić swoją decyzję.</w:t>
      </w:r>
    </w:p>
    <w:p w:rsidR="00050C94" w:rsidRPr="00F00348" w:rsidRDefault="00050C94" w:rsidP="00E35BCD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Od oceny wystawionej przez wychowawcę nie ma odwołania.</w:t>
      </w:r>
    </w:p>
    <w:p w:rsidR="00050C94" w:rsidRPr="00F00348" w:rsidRDefault="00050C94" w:rsidP="00E35BCD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Wszystkie przywileje i konsekwencje wynikające z </w:t>
      </w:r>
      <w:r w:rsidR="00A3184E">
        <w:rPr>
          <w:rFonts w:ascii="Arial" w:hAnsi="Arial" w:cs="Arial"/>
          <w:sz w:val="22"/>
          <w:szCs w:val="22"/>
        </w:rPr>
        <w:t>oceny,</w:t>
      </w:r>
      <w:r w:rsidRPr="00F00348">
        <w:rPr>
          <w:rFonts w:ascii="Arial" w:hAnsi="Arial" w:cs="Arial"/>
          <w:sz w:val="22"/>
          <w:szCs w:val="22"/>
        </w:rPr>
        <w:t xml:space="preserve"> obowiązują od piątku do czwartku następnego tygodnia. </w:t>
      </w:r>
    </w:p>
    <w:p w:rsidR="00050C94" w:rsidRPr="00F446D7" w:rsidRDefault="00050C94" w:rsidP="00F446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446D7">
        <w:rPr>
          <w:rFonts w:ascii="Arial" w:hAnsi="Arial" w:cs="Arial"/>
          <w:b/>
          <w:sz w:val="22"/>
          <w:szCs w:val="22"/>
        </w:rPr>
        <w:t xml:space="preserve">§ </w:t>
      </w:r>
      <w:r w:rsidR="00F446D7" w:rsidRPr="00F446D7">
        <w:rPr>
          <w:rFonts w:ascii="Arial" w:hAnsi="Arial" w:cs="Arial"/>
          <w:b/>
          <w:sz w:val="22"/>
          <w:szCs w:val="22"/>
        </w:rPr>
        <w:t>4</w:t>
      </w:r>
      <w:r w:rsidR="007F4544">
        <w:rPr>
          <w:rFonts w:ascii="Arial" w:hAnsi="Arial" w:cs="Arial"/>
          <w:b/>
          <w:sz w:val="22"/>
          <w:szCs w:val="22"/>
        </w:rPr>
        <w:t>2</w:t>
      </w:r>
      <w:r w:rsidRPr="00F446D7">
        <w:rPr>
          <w:rFonts w:ascii="Arial" w:hAnsi="Arial" w:cs="Arial"/>
          <w:b/>
          <w:sz w:val="22"/>
          <w:szCs w:val="22"/>
        </w:rPr>
        <w:t>.</w:t>
      </w:r>
    </w:p>
    <w:p w:rsidR="00050C94" w:rsidRPr="00F00348" w:rsidRDefault="00050C94" w:rsidP="00CD0EE2">
      <w:p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050C94" w:rsidRPr="00F00348" w:rsidRDefault="00050C94" w:rsidP="00E35BCD">
      <w:pPr>
        <w:pStyle w:val="Tekstpodstawowywcity2"/>
        <w:numPr>
          <w:ilvl w:val="0"/>
          <w:numId w:val="45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Za wzorową i przykładną postawę</w:t>
      </w:r>
      <w:r w:rsidR="00F446D7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wychowanek, który uzyskał powyżej 40 pkt., może otrzymać nagrody i wyróżnienia w postaci:</w:t>
      </w:r>
    </w:p>
    <w:p w:rsidR="00050C94" w:rsidRPr="00F446D7" w:rsidRDefault="00050C94" w:rsidP="00E35BCD">
      <w:pPr>
        <w:pStyle w:val="Tekstpodstawowywcity2"/>
        <w:numPr>
          <w:ilvl w:val="0"/>
          <w:numId w:val="4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pochwały ustnej ze strony:</w:t>
      </w:r>
      <w:r w:rsidR="00F446D7">
        <w:rPr>
          <w:rFonts w:ascii="Arial" w:hAnsi="Arial" w:cs="Arial"/>
          <w:sz w:val="22"/>
          <w:szCs w:val="22"/>
        </w:rPr>
        <w:t xml:space="preserve"> </w:t>
      </w:r>
      <w:r w:rsidRPr="00F446D7">
        <w:rPr>
          <w:rFonts w:ascii="Arial" w:hAnsi="Arial" w:cs="Arial"/>
          <w:sz w:val="22"/>
          <w:szCs w:val="22"/>
        </w:rPr>
        <w:t>wychowawcy grupy,</w:t>
      </w:r>
      <w:r w:rsidR="00F446D7">
        <w:rPr>
          <w:rFonts w:ascii="Arial" w:hAnsi="Arial" w:cs="Arial"/>
          <w:sz w:val="22"/>
          <w:szCs w:val="22"/>
        </w:rPr>
        <w:t xml:space="preserve"> </w:t>
      </w:r>
      <w:r w:rsidR="00F446D7" w:rsidRPr="00F446D7">
        <w:rPr>
          <w:rFonts w:ascii="Arial" w:hAnsi="Arial" w:cs="Arial"/>
          <w:sz w:val="22"/>
          <w:szCs w:val="22"/>
        </w:rPr>
        <w:t>k</w:t>
      </w:r>
      <w:r w:rsidRPr="00F446D7">
        <w:rPr>
          <w:rFonts w:ascii="Arial" w:hAnsi="Arial" w:cs="Arial"/>
          <w:sz w:val="22"/>
          <w:szCs w:val="22"/>
        </w:rPr>
        <w:t xml:space="preserve">ierownika </w:t>
      </w:r>
      <w:r w:rsidR="00F446D7" w:rsidRPr="00F446D7">
        <w:rPr>
          <w:rFonts w:ascii="Arial" w:hAnsi="Arial" w:cs="Arial"/>
          <w:sz w:val="22"/>
          <w:szCs w:val="22"/>
        </w:rPr>
        <w:t>i</w:t>
      </w:r>
      <w:r w:rsidRPr="00F446D7">
        <w:rPr>
          <w:rFonts w:ascii="Arial" w:hAnsi="Arial" w:cs="Arial"/>
          <w:sz w:val="22"/>
          <w:szCs w:val="22"/>
        </w:rPr>
        <w:t>nternatu</w:t>
      </w:r>
      <w:r w:rsidR="00F446D7">
        <w:rPr>
          <w:rFonts w:ascii="Arial" w:hAnsi="Arial" w:cs="Arial"/>
          <w:sz w:val="22"/>
          <w:szCs w:val="22"/>
        </w:rPr>
        <w:t xml:space="preserve"> lub </w:t>
      </w:r>
      <w:r w:rsidR="00F446D7" w:rsidRPr="00F446D7">
        <w:rPr>
          <w:rFonts w:ascii="Arial" w:hAnsi="Arial" w:cs="Arial"/>
          <w:sz w:val="22"/>
          <w:szCs w:val="22"/>
        </w:rPr>
        <w:t>d</w:t>
      </w:r>
      <w:r w:rsidRPr="00F446D7">
        <w:rPr>
          <w:rFonts w:ascii="Arial" w:hAnsi="Arial" w:cs="Arial"/>
          <w:sz w:val="22"/>
          <w:szCs w:val="22"/>
        </w:rPr>
        <w:t xml:space="preserve">yrektora </w:t>
      </w:r>
      <w:r w:rsidR="00F446D7" w:rsidRPr="00F446D7">
        <w:rPr>
          <w:rFonts w:ascii="Arial" w:hAnsi="Arial" w:cs="Arial"/>
          <w:sz w:val="22"/>
          <w:szCs w:val="22"/>
        </w:rPr>
        <w:t>o</w:t>
      </w:r>
      <w:r w:rsidRPr="00F446D7">
        <w:rPr>
          <w:rFonts w:ascii="Arial" w:hAnsi="Arial" w:cs="Arial"/>
          <w:sz w:val="22"/>
          <w:szCs w:val="22"/>
        </w:rPr>
        <w:t>środka</w:t>
      </w:r>
      <w:r w:rsidR="00F446D7" w:rsidRPr="00F446D7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pochwały wychowanka zatwierdzonej przez </w:t>
      </w:r>
      <w:r w:rsidR="00F446D7">
        <w:rPr>
          <w:rFonts w:ascii="Arial" w:hAnsi="Arial" w:cs="Arial"/>
          <w:sz w:val="22"/>
          <w:szCs w:val="22"/>
        </w:rPr>
        <w:t>d</w:t>
      </w:r>
      <w:r w:rsidRPr="00F00348">
        <w:rPr>
          <w:rFonts w:ascii="Arial" w:hAnsi="Arial" w:cs="Arial"/>
          <w:sz w:val="22"/>
          <w:szCs w:val="22"/>
        </w:rPr>
        <w:t>yrektora z wpisem do akt osobowych</w:t>
      </w:r>
      <w:r w:rsidR="00F446D7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listu </w:t>
      </w:r>
      <w:r w:rsidR="00F446D7">
        <w:rPr>
          <w:rFonts w:ascii="Arial" w:hAnsi="Arial" w:cs="Arial"/>
          <w:sz w:val="22"/>
          <w:szCs w:val="22"/>
        </w:rPr>
        <w:t xml:space="preserve">pochwalnego </w:t>
      </w:r>
      <w:r w:rsidRPr="00F00348">
        <w:rPr>
          <w:rFonts w:ascii="Arial" w:hAnsi="Arial" w:cs="Arial"/>
          <w:sz w:val="22"/>
          <w:szCs w:val="22"/>
        </w:rPr>
        <w:t xml:space="preserve">do rodziców o wyróżniającym </w:t>
      </w:r>
      <w:r w:rsidR="00F446D7">
        <w:rPr>
          <w:rFonts w:ascii="Arial" w:hAnsi="Arial" w:cs="Arial"/>
          <w:sz w:val="22"/>
          <w:szCs w:val="22"/>
        </w:rPr>
        <w:t xml:space="preserve">się </w:t>
      </w:r>
      <w:r w:rsidRPr="00F00348">
        <w:rPr>
          <w:rFonts w:ascii="Arial" w:hAnsi="Arial" w:cs="Arial"/>
          <w:sz w:val="22"/>
          <w:szCs w:val="22"/>
        </w:rPr>
        <w:t>zachowaniu wychowanka</w:t>
      </w:r>
      <w:r w:rsidR="00F446D7">
        <w:rPr>
          <w:rFonts w:ascii="Arial" w:hAnsi="Arial" w:cs="Arial"/>
          <w:sz w:val="22"/>
          <w:szCs w:val="22"/>
        </w:rPr>
        <w:t>;</w:t>
      </w:r>
    </w:p>
    <w:p w:rsidR="00050C94" w:rsidRPr="00F00348" w:rsidRDefault="00F446D7" w:rsidP="00E35BCD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50C94" w:rsidRPr="00F00348">
        <w:rPr>
          <w:rFonts w:ascii="Arial" w:hAnsi="Arial" w:cs="Arial"/>
          <w:sz w:val="22"/>
          <w:szCs w:val="22"/>
        </w:rPr>
        <w:t>yróżnienia indywidualnego lub grupowego w postaci udziału w atrakcyjnych rozrywkach kulturalnych i sportowych</w:t>
      </w:r>
      <w:r>
        <w:rPr>
          <w:rFonts w:ascii="Arial" w:hAnsi="Arial" w:cs="Arial"/>
          <w:sz w:val="22"/>
          <w:szCs w:val="22"/>
        </w:rPr>
        <w:t>;</w:t>
      </w:r>
    </w:p>
    <w:p w:rsidR="00050C94" w:rsidRPr="00F00348" w:rsidRDefault="00F446D7" w:rsidP="00E35BCD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50C94" w:rsidRPr="00F00348">
        <w:rPr>
          <w:rFonts w:ascii="Arial" w:hAnsi="Arial" w:cs="Arial"/>
          <w:sz w:val="22"/>
          <w:szCs w:val="22"/>
        </w:rPr>
        <w:t>yjazdu, wycieczki dla grupy lub zespołu wyróżniających się wychowanków w nauce, zachowaniu i pracy społecznej</w:t>
      </w:r>
      <w:r>
        <w:rPr>
          <w:rFonts w:ascii="Arial" w:hAnsi="Arial" w:cs="Arial"/>
          <w:sz w:val="22"/>
          <w:szCs w:val="22"/>
        </w:rPr>
        <w:t>.</w:t>
      </w:r>
      <w:r w:rsidR="00050C94" w:rsidRPr="00F00348">
        <w:rPr>
          <w:rFonts w:ascii="Arial" w:hAnsi="Arial" w:cs="Arial"/>
          <w:sz w:val="22"/>
          <w:szCs w:val="22"/>
        </w:rPr>
        <w:t xml:space="preserve"> </w:t>
      </w:r>
    </w:p>
    <w:p w:rsidR="00050C94" w:rsidRPr="00B30F3E" w:rsidRDefault="00050C94" w:rsidP="00E35BCD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F3E">
        <w:rPr>
          <w:rFonts w:ascii="Arial" w:hAnsi="Arial" w:cs="Arial"/>
          <w:sz w:val="22"/>
          <w:szCs w:val="22"/>
        </w:rPr>
        <w:t>Nag</w:t>
      </w:r>
      <w:r w:rsidR="00F446D7" w:rsidRPr="00B30F3E">
        <w:rPr>
          <w:rFonts w:ascii="Arial" w:hAnsi="Arial" w:cs="Arial"/>
          <w:sz w:val="22"/>
          <w:szCs w:val="22"/>
        </w:rPr>
        <w:t>rody</w:t>
      </w:r>
      <w:r w:rsidRPr="00B30F3E">
        <w:rPr>
          <w:rFonts w:ascii="Arial" w:hAnsi="Arial" w:cs="Arial"/>
          <w:sz w:val="22"/>
          <w:szCs w:val="22"/>
        </w:rPr>
        <w:t xml:space="preserve"> rzeczow</w:t>
      </w:r>
      <w:r w:rsidR="00F446D7" w:rsidRPr="00B30F3E">
        <w:rPr>
          <w:rFonts w:ascii="Arial" w:hAnsi="Arial" w:cs="Arial"/>
          <w:sz w:val="22"/>
          <w:szCs w:val="22"/>
        </w:rPr>
        <w:t>e</w:t>
      </w:r>
      <w:r w:rsidRPr="00B30F3E">
        <w:rPr>
          <w:rFonts w:ascii="Arial" w:hAnsi="Arial" w:cs="Arial"/>
          <w:sz w:val="22"/>
          <w:szCs w:val="22"/>
        </w:rPr>
        <w:t xml:space="preserve"> indywidualn</w:t>
      </w:r>
      <w:r w:rsidR="00F446D7" w:rsidRPr="00B30F3E">
        <w:rPr>
          <w:rFonts w:ascii="Arial" w:hAnsi="Arial" w:cs="Arial"/>
          <w:sz w:val="22"/>
          <w:szCs w:val="22"/>
        </w:rPr>
        <w:t>e</w:t>
      </w:r>
      <w:r w:rsidRPr="00B30F3E">
        <w:rPr>
          <w:rFonts w:ascii="Arial" w:hAnsi="Arial" w:cs="Arial"/>
          <w:sz w:val="22"/>
          <w:szCs w:val="22"/>
        </w:rPr>
        <w:t xml:space="preserve"> lub zbiorow</w:t>
      </w:r>
      <w:r w:rsidR="00F446D7" w:rsidRPr="00B30F3E">
        <w:rPr>
          <w:rFonts w:ascii="Arial" w:hAnsi="Arial" w:cs="Arial"/>
          <w:sz w:val="22"/>
          <w:szCs w:val="22"/>
        </w:rPr>
        <w:t>e mogą być przyznane</w:t>
      </w:r>
      <w:r w:rsidRPr="00B30F3E">
        <w:rPr>
          <w:rFonts w:ascii="Arial" w:hAnsi="Arial" w:cs="Arial"/>
          <w:sz w:val="22"/>
          <w:szCs w:val="22"/>
        </w:rPr>
        <w:t xml:space="preserve"> za:</w:t>
      </w:r>
    </w:p>
    <w:p w:rsidR="00050C94" w:rsidRPr="00B30F3E" w:rsidRDefault="00050C94" w:rsidP="00E35BCD">
      <w:pPr>
        <w:pStyle w:val="Akapitzlist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0F3E">
        <w:rPr>
          <w:rFonts w:ascii="Arial" w:hAnsi="Arial" w:cs="Arial"/>
          <w:sz w:val="22"/>
          <w:szCs w:val="22"/>
        </w:rPr>
        <w:lastRenderedPageBreak/>
        <w:t>aktywny udział w imprezach sportowych i artystycznych</w:t>
      </w:r>
      <w:r w:rsidR="00F446D7" w:rsidRPr="00B30F3E">
        <w:rPr>
          <w:rFonts w:ascii="Arial" w:hAnsi="Arial" w:cs="Arial"/>
          <w:sz w:val="22"/>
          <w:szCs w:val="22"/>
        </w:rPr>
        <w:t>;</w:t>
      </w:r>
    </w:p>
    <w:p w:rsidR="00050C94" w:rsidRPr="00B30F3E" w:rsidRDefault="00050C94" w:rsidP="00E35BCD">
      <w:pPr>
        <w:pStyle w:val="Akapitzlist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0F3E">
        <w:rPr>
          <w:rFonts w:ascii="Arial" w:hAnsi="Arial" w:cs="Arial"/>
          <w:sz w:val="22"/>
          <w:szCs w:val="22"/>
        </w:rPr>
        <w:t>zajęcie czołowych miejsc w organizowanych konkursach</w:t>
      </w:r>
      <w:r w:rsidR="00F446D7" w:rsidRPr="00B30F3E">
        <w:rPr>
          <w:rFonts w:ascii="Arial" w:hAnsi="Arial" w:cs="Arial"/>
          <w:sz w:val="22"/>
          <w:szCs w:val="22"/>
        </w:rPr>
        <w:t>;</w:t>
      </w:r>
    </w:p>
    <w:p w:rsidR="00050C94" w:rsidRPr="00B30F3E" w:rsidRDefault="00050C94" w:rsidP="00E35BCD">
      <w:pPr>
        <w:pStyle w:val="Akapitzlist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0F3E">
        <w:rPr>
          <w:rFonts w:ascii="Arial" w:hAnsi="Arial" w:cs="Arial"/>
          <w:sz w:val="22"/>
          <w:szCs w:val="22"/>
        </w:rPr>
        <w:t>wyjątkową postawę prospołeczną</w:t>
      </w:r>
      <w:r w:rsidR="00F446D7" w:rsidRPr="00B30F3E">
        <w:rPr>
          <w:rFonts w:ascii="Arial" w:hAnsi="Arial" w:cs="Arial"/>
          <w:sz w:val="22"/>
          <w:szCs w:val="22"/>
        </w:rPr>
        <w:t>;</w:t>
      </w:r>
    </w:p>
    <w:p w:rsidR="00050C94" w:rsidRPr="00B30F3E" w:rsidRDefault="00050C94" w:rsidP="00E35BCD">
      <w:pPr>
        <w:pStyle w:val="Akapitzlist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0F3E">
        <w:rPr>
          <w:rFonts w:ascii="Arial" w:hAnsi="Arial" w:cs="Arial"/>
          <w:sz w:val="22"/>
          <w:szCs w:val="22"/>
        </w:rPr>
        <w:t xml:space="preserve">szczególną dbałość o mienie </w:t>
      </w:r>
      <w:r w:rsidR="00F446D7" w:rsidRPr="00B30F3E">
        <w:rPr>
          <w:rFonts w:ascii="Arial" w:hAnsi="Arial" w:cs="Arial"/>
          <w:sz w:val="22"/>
          <w:szCs w:val="22"/>
        </w:rPr>
        <w:t>o</w:t>
      </w:r>
      <w:r w:rsidRPr="00B30F3E">
        <w:rPr>
          <w:rFonts w:ascii="Arial" w:hAnsi="Arial" w:cs="Arial"/>
          <w:sz w:val="22"/>
          <w:szCs w:val="22"/>
        </w:rPr>
        <w:t>środka</w:t>
      </w:r>
      <w:r w:rsidR="00F446D7" w:rsidRPr="00B30F3E">
        <w:rPr>
          <w:rFonts w:ascii="Arial" w:hAnsi="Arial" w:cs="Arial"/>
          <w:sz w:val="22"/>
          <w:szCs w:val="22"/>
        </w:rPr>
        <w:t>;</w:t>
      </w:r>
    </w:p>
    <w:p w:rsidR="00050C94" w:rsidRPr="00B30F3E" w:rsidRDefault="00050C94" w:rsidP="00E35BCD">
      <w:pPr>
        <w:pStyle w:val="Akapitzlist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0F3E">
        <w:rPr>
          <w:rFonts w:ascii="Arial" w:hAnsi="Arial" w:cs="Arial"/>
          <w:sz w:val="22"/>
          <w:szCs w:val="22"/>
        </w:rPr>
        <w:t xml:space="preserve">dodatkowe prace społeczne na rzecz </w:t>
      </w:r>
      <w:r w:rsidR="00F446D7" w:rsidRPr="00B30F3E">
        <w:rPr>
          <w:rFonts w:ascii="Arial" w:hAnsi="Arial" w:cs="Arial"/>
          <w:sz w:val="22"/>
          <w:szCs w:val="22"/>
        </w:rPr>
        <w:t>o</w:t>
      </w:r>
      <w:r w:rsidRPr="00B30F3E">
        <w:rPr>
          <w:rFonts w:ascii="Arial" w:hAnsi="Arial" w:cs="Arial"/>
          <w:sz w:val="22"/>
          <w:szCs w:val="22"/>
        </w:rPr>
        <w:t>środka</w:t>
      </w:r>
      <w:r w:rsidR="00F446D7" w:rsidRPr="00B30F3E">
        <w:rPr>
          <w:rFonts w:ascii="Arial" w:hAnsi="Arial" w:cs="Arial"/>
          <w:sz w:val="22"/>
          <w:szCs w:val="22"/>
        </w:rPr>
        <w:t>;</w:t>
      </w:r>
    </w:p>
    <w:p w:rsidR="00050C94" w:rsidRPr="00B30F3E" w:rsidRDefault="00050C94" w:rsidP="00E35BCD">
      <w:pPr>
        <w:pStyle w:val="Akapitzlist"/>
        <w:numPr>
          <w:ilvl w:val="0"/>
          <w:numId w:val="7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0F3E">
        <w:rPr>
          <w:rFonts w:ascii="Arial" w:hAnsi="Arial" w:cs="Arial"/>
          <w:sz w:val="22"/>
          <w:szCs w:val="22"/>
        </w:rPr>
        <w:t xml:space="preserve">godne reprezentowanie </w:t>
      </w:r>
      <w:r w:rsidR="00F446D7" w:rsidRPr="00B30F3E">
        <w:rPr>
          <w:rFonts w:ascii="Arial" w:hAnsi="Arial" w:cs="Arial"/>
          <w:sz w:val="22"/>
          <w:szCs w:val="22"/>
        </w:rPr>
        <w:t>o</w:t>
      </w:r>
      <w:r w:rsidRPr="00B30F3E">
        <w:rPr>
          <w:rFonts w:ascii="Arial" w:hAnsi="Arial" w:cs="Arial"/>
          <w:sz w:val="22"/>
          <w:szCs w:val="22"/>
        </w:rPr>
        <w:t>środka na zewnątrz.</w:t>
      </w:r>
    </w:p>
    <w:p w:rsidR="00A95178" w:rsidRPr="00A95178" w:rsidRDefault="00A95178" w:rsidP="00E35BCD">
      <w:pPr>
        <w:pStyle w:val="Akapitzlist"/>
        <w:numPr>
          <w:ilvl w:val="0"/>
          <w:numId w:val="4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95178">
        <w:rPr>
          <w:rFonts w:ascii="Arial" w:hAnsi="Arial" w:cs="Arial"/>
          <w:sz w:val="22"/>
          <w:szCs w:val="22"/>
        </w:rPr>
        <w:t>ychowanek</w:t>
      </w:r>
      <w:r>
        <w:rPr>
          <w:rFonts w:ascii="Arial" w:hAnsi="Arial" w:cs="Arial"/>
          <w:sz w:val="22"/>
          <w:szCs w:val="22"/>
        </w:rPr>
        <w:t xml:space="preserve"> lub grupa wychowanków,</w:t>
      </w:r>
      <w:r w:rsidRPr="00A95178">
        <w:rPr>
          <w:rFonts w:ascii="Arial" w:hAnsi="Arial" w:cs="Arial"/>
          <w:sz w:val="22"/>
          <w:szCs w:val="22"/>
        </w:rPr>
        <w:t xml:space="preserve"> ma prawo </w:t>
      </w:r>
      <w:r w:rsidR="003002FE">
        <w:rPr>
          <w:rFonts w:ascii="Arial" w:hAnsi="Arial" w:cs="Arial"/>
          <w:sz w:val="22"/>
          <w:szCs w:val="22"/>
        </w:rPr>
        <w:t>złożyć sprzeciw do</w:t>
      </w:r>
      <w:r>
        <w:rPr>
          <w:rFonts w:ascii="Arial" w:hAnsi="Arial" w:cs="Arial"/>
          <w:sz w:val="22"/>
          <w:szCs w:val="22"/>
        </w:rPr>
        <w:t xml:space="preserve"> przyznanej nagrody</w:t>
      </w:r>
      <w:r w:rsidR="003002FE">
        <w:rPr>
          <w:rFonts w:ascii="Arial" w:hAnsi="Arial" w:cs="Arial"/>
          <w:sz w:val="22"/>
          <w:szCs w:val="22"/>
        </w:rPr>
        <w:t>, w przypadku uznania jej za nieadekwatną do uzyskanych osiągnięć,</w:t>
      </w:r>
      <w:r>
        <w:rPr>
          <w:rFonts w:ascii="Arial" w:hAnsi="Arial" w:cs="Arial"/>
          <w:sz w:val="22"/>
          <w:szCs w:val="22"/>
        </w:rPr>
        <w:t xml:space="preserve"> </w:t>
      </w:r>
      <w:r w:rsidR="008754FF">
        <w:rPr>
          <w:rFonts w:ascii="Arial" w:hAnsi="Arial" w:cs="Arial"/>
          <w:sz w:val="22"/>
          <w:szCs w:val="22"/>
        </w:rPr>
        <w:t xml:space="preserve">na piśmie, </w:t>
      </w:r>
      <w:r w:rsidR="00FC229D">
        <w:rPr>
          <w:rFonts w:ascii="Arial" w:hAnsi="Arial" w:cs="Arial"/>
          <w:sz w:val="22"/>
          <w:szCs w:val="22"/>
        </w:rPr>
        <w:t>w</w:t>
      </w:r>
      <w:r w:rsidR="00366E2E">
        <w:rPr>
          <w:rFonts w:ascii="Arial" w:hAnsi="Arial" w:cs="Arial"/>
          <w:sz w:val="22"/>
          <w:szCs w:val="22"/>
        </w:rPr>
        <w:t xml:space="preserve"> </w:t>
      </w:r>
      <w:r w:rsidR="00FC229D">
        <w:rPr>
          <w:rFonts w:ascii="Arial" w:hAnsi="Arial" w:cs="Arial"/>
          <w:sz w:val="22"/>
          <w:szCs w:val="22"/>
        </w:rPr>
        <w:t xml:space="preserve">ciągu 3 dni od </w:t>
      </w:r>
      <w:r w:rsidR="000F2A3D">
        <w:rPr>
          <w:rFonts w:ascii="Arial" w:hAnsi="Arial" w:cs="Arial"/>
          <w:sz w:val="22"/>
          <w:szCs w:val="22"/>
        </w:rPr>
        <w:t xml:space="preserve">jej </w:t>
      </w:r>
      <w:r w:rsidR="00FC229D">
        <w:rPr>
          <w:rFonts w:ascii="Arial" w:hAnsi="Arial" w:cs="Arial"/>
          <w:sz w:val="22"/>
          <w:szCs w:val="22"/>
        </w:rPr>
        <w:t>przyznania,</w:t>
      </w:r>
      <w:r w:rsidRPr="00A95178">
        <w:rPr>
          <w:rFonts w:ascii="Arial" w:hAnsi="Arial" w:cs="Arial"/>
          <w:sz w:val="22"/>
          <w:szCs w:val="22"/>
        </w:rPr>
        <w:t xml:space="preserve"> do:</w:t>
      </w:r>
    </w:p>
    <w:p w:rsidR="003002FE" w:rsidRDefault="003002FE" w:rsidP="00E35BCD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wychowawcy grupy wychowawczej;</w:t>
      </w:r>
    </w:p>
    <w:p w:rsidR="00A95178" w:rsidRPr="00F00348" w:rsidRDefault="00A95178" w:rsidP="00E35BCD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F00348">
        <w:rPr>
          <w:rFonts w:ascii="Arial" w:hAnsi="Arial" w:cs="Arial"/>
          <w:sz w:val="22"/>
          <w:szCs w:val="22"/>
        </w:rPr>
        <w:t xml:space="preserve">ierownika </w:t>
      </w:r>
      <w:r>
        <w:rPr>
          <w:rFonts w:ascii="Arial" w:hAnsi="Arial" w:cs="Arial"/>
          <w:sz w:val="22"/>
          <w:szCs w:val="22"/>
        </w:rPr>
        <w:t>i</w:t>
      </w:r>
      <w:r w:rsidRPr="00F00348">
        <w:rPr>
          <w:rFonts w:ascii="Arial" w:hAnsi="Arial" w:cs="Arial"/>
          <w:sz w:val="22"/>
          <w:szCs w:val="22"/>
        </w:rPr>
        <w:t>nternatu</w:t>
      </w:r>
      <w:r>
        <w:rPr>
          <w:rFonts w:ascii="Arial" w:hAnsi="Arial" w:cs="Arial"/>
          <w:sz w:val="22"/>
          <w:szCs w:val="22"/>
        </w:rPr>
        <w:t>;</w:t>
      </w:r>
    </w:p>
    <w:p w:rsidR="008754FF" w:rsidRDefault="00A95178" w:rsidP="00E35BCD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00348">
        <w:rPr>
          <w:rFonts w:ascii="Arial" w:hAnsi="Arial" w:cs="Arial"/>
          <w:sz w:val="22"/>
          <w:szCs w:val="22"/>
        </w:rPr>
        <w:t xml:space="preserve">yrektora </w:t>
      </w:r>
      <w:r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</w:t>
      </w:r>
      <w:r w:rsidRPr="003002FE">
        <w:rPr>
          <w:rFonts w:ascii="Arial" w:hAnsi="Arial" w:cs="Arial"/>
          <w:sz w:val="22"/>
          <w:szCs w:val="22"/>
        </w:rPr>
        <w:t xml:space="preserve">.      </w:t>
      </w:r>
    </w:p>
    <w:p w:rsidR="00A670D7" w:rsidRPr="008754FF" w:rsidRDefault="008754FF" w:rsidP="00E35BCD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sposobie rozstrzygnięcia sprzeciwu, składający go jest informowany niezwłocznie – na piśmie.</w:t>
      </w:r>
      <w:r w:rsidR="00A95178" w:rsidRPr="008754FF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F671DC" w:rsidRDefault="00F671DC" w:rsidP="00A670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670D7" w:rsidRPr="00F446D7" w:rsidRDefault="00A670D7" w:rsidP="00A670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446D7">
        <w:rPr>
          <w:rFonts w:ascii="Arial" w:hAnsi="Arial" w:cs="Arial"/>
          <w:b/>
          <w:sz w:val="22"/>
          <w:szCs w:val="22"/>
        </w:rPr>
        <w:t>§ 4</w:t>
      </w:r>
      <w:r w:rsidR="007F4544">
        <w:rPr>
          <w:rFonts w:ascii="Arial" w:hAnsi="Arial" w:cs="Arial"/>
          <w:b/>
          <w:sz w:val="22"/>
          <w:szCs w:val="22"/>
        </w:rPr>
        <w:t>3</w:t>
      </w:r>
      <w:r w:rsidRPr="00F446D7">
        <w:rPr>
          <w:rFonts w:ascii="Arial" w:hAnsi="Arial" w:cs="Arial"/>
          <w:b/>
          <w:sz w:val="22"/>
          <w:szCs w:val="22"/>
        </w:rPr>
        <w:t>.</w:t>
      </w:r>
    </w:p>
    <w:p w:rsidR="00A670D7" w:rsidRPr="00A670D7" w:rsidRDefault="00A670D7" w:rsidP="00A670D7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0D7" w:rsidRDefault="005370A7" w:rsidP="00A670D7">
      <w:pPr>
        <w:pStyle w:val="Akapitzlist"/>
        <w:numPr>
          <w:ilvl w:val="1"/>
          <w:numId w:val="19"/>
        </w:numPr>
        <w:tabs>
          <w:tab w:val="clear" w:pos="1506"/>
          <w:tab w:val="num" w:pos="284"/>
          <w:tab w:val="left" w:pos="709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70D7">
        <w:rPr>
          <w:rFonts w:ascii="Arial" w:hAnsi="Arial" w:cs="Arial"/>
          <w:sz w:val="22"/>
          <w:szCs w:val="22"/>
        </w:rPr>
        <w:t>Za wyniki w nauce i właściwe zachowanie, wychowanek/uczeń może otrzymać jednorazowe s</w:t>
      </w:r>
      <w:r w:rsidR="00050C94" w:rsidRPr="00A670D7">
        <w:rPr>
          <w:rFonts w:ascii="Arial" w:hAnsi="Arial" w:cs="Arial"/>
          <w:sz w:val="22"/>
          <w:szCs w:val="22"/>
        </w:rPr>
        <w:t>typendium</w:t>
      </w:r>
      <w:r w:rsidRPr="00A670D7">
        <w:rPr>
          <w:rFonts w:ascii="Arial" w:hAnsi="Arial" w:cs="Arial"/>
          <w:sz w:val="22"/>
          <w:szCs w:val="22"/>
        </w:rPr>
        <w:t>.</w:t>
      </w:r>
    </w:p>
    <w:p w:rsidR="00CA3904" w:rsidRPr="00A670D7" w:rsidRDefault="00CA3904" w:rsidP="00A670D7">
      <w:pPr>
        <w:pStyle w:val="Akapitzlist"/>
        <w:numPr>
          <w:ilvl w:val="1"/>
          <w:numId w:val="19"/>
        </w:numPr>
        <w:tabs>
          <w:tab w:val="clear" w:pos="1506"/>
          <w:tab w:val="num" w:pos="284"/>
          <w:tab w:val="left" w:pos="709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70D7">
        <w:rPr>
          <w:rFonts w:ascii="Arial" w:hAnsi="Arial" w:cs="Arial"/>
          <w:sz w:val="22"/>
          <w:szCs w:val="22"/>
        </w:rPr>
        <w:t>Stypendium może być przyznane uczniom</w:t>
      </w:r>
      <w:r w:rsidR="005370A7" w:rsidRPr="00A670D7">
        <w:rPr>
          <w:rFonts w:ascii="Arial" w:hAnsi="Arial" w:cs="Arial"/>
          <w:sz w:val="22"/>
          <w:szCs w:val="22"/>
        </w:rPr>
        <w:t>,</w:t>
      </w:r>
      <w:r w:rsidRPr="00A670D7">
        <w:rPr>
          <w:rFonts w:ascii="Arial" w:hAnsi="Arial" w:cs="Arial"/>
          <w:sz w:val="22"/>
          <w:szCs w:val="22"/>
        </w:rPr>
        <w:t xml:space="preserve"> którzy:</w:t>
      </w:r>
    </w:p>
    <w:p w:rsidR="00CA3904" w:rsidRPr="00CA3904" w:rsidRDefault="00CA3904" w:rsidP="00E35BCD">
      <w:pPr>
        <w:pStyle w:val="Tekstpodstawowy"/>
        <w:numPr>
          <w:ilvl w:val="0"/>
          <w:numId w:val="76"/>
        </w:numPr>
        <w:tabs>
          <w:tab w:val="left" w:pos="310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A3904">
        <w:rPr>
          <w:rFonts w:ascii="Arial" w:hAnsi="Arial" w:cs="Arial"/>
          <w:sz w:val="22"/>
          <w:szCs w:val="22"/>
        </w:rPr>
        <w:t>uzyskali średnią ocen 4.0 lub wyższą</w:t>
      </w:r>
      <w:r w:rsidR="005370A7">
        <w:rPr>
          <w:rFonts w:ascii="Arial" w:hAnsi="Arial" w:cs="Arial"/>
          <w:sz w:val="22"/>
          <w:szCs w:val="22"/>
        </w:rPr>
        <w:t>;</w:t>
      </w:r>
    </w:p>
    <w:p w:rsidR="00CA3904" w:rsidRPr="00CA3904" w:rsidRDefault="00CA3904" w:rsidP="00E35BCD">
      <w:pPr>
        <w:pStyle w:val="Tekstpodstawowy"/>
        <w:numPr>
          <w:ilvl w:val="0"/>
          <w:numId w:val="76"/>
        </w:numPr>
        <w:tabs>
          <w:tab w:val="left" w:pos="310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A3904">
        <w:rPr>
          <w:rFonts w:ascii="Arial" w:hAnsi="Arial" w:cs="Arial"/>
          <w:sz w:val="22"/>
          <w:szCs w:val="22"/>
        </w:rPr>
        <w:t>uzyskali co najmniej dobrą ocenę z zachowania</w:t>
      </w:r>
      <w:r w:rsidR="005370A7">
        <w:rPr>
          <w:rFonts w:ascii="Arial" w:hAnsi="Arial" w:cs="Arial"/>
          <w:sz w:val="22"/>
          <w:szCs w:val="22"/>
        </w:rPr>
        <w:t>;</w:t>
      </w:r>
    </w:p>
    <w:p w:rsidR="00CA3904" w:rsidRPr="00CA3904" w:rsidRDefault="00CA3904" w:rsidP="00E35BCD">
      <w:pPr>
        <w:pStyle w:val="Tekstpodstawowy"/>
        <w:numPr>
          <w:ilvl w:val="0"/>
          <w:numId w:val="76"/>
        </w:numPr>
        <w:tabs>
          <w:tab w:val="left" w:pos="310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A3904">
        <w:rPr>
          <w:rFonts w:ascii="Arial" w:hAnsi="Arial" w:cs="Arial"/>
          <w:sz w:val="22"/>
          <w:szCs w:val="22"/>
        </w:rPr>
        <w:t xml:space="preserve">wyróżnili się pozytywną postawą funkcjonowania w </w:t>
      </w:r>
      <w:r w:rsidR="005370A7">
        <w:rPr>
          <w:rFonts w:ascii="Arial" w:hAnsi="Arial" w:cs="Arial"/>
          <w:sz w:val="22"/>
          <w:szCs w:val="22"/>
        </w:rPr>
        <w:t>o</w:t>
      </w:r>
      <w:r w:rsidRPr="00CA3904">
        <w:rPr>
          <w:rFonts w:ascii="Arial" w:hAnsi="Arial" w:cs="Arial"/>
          <w:sz w:val="22"/>
          <w:szCs w:val="22"/>
        </w:rPr>
        <w:t>środku.</w:t>
      </w:r>
    </w:p>
    <w:p w:rsidR="00A670D7" w:rsidRDefault="00CA3904" w:rsidP="00A670D7">
      <w:pPr>
        <w:pStyle w:val="Tekstpodstawowy"/>
        <w:numPr>
          <w:ilvl w:val="1"/>
          <w:numId w:val="19"/>
        </w:numPr>
        <w:tabs>
          <w:tab w:val="clear" w:pos="1506"/>
          <w:tab w:val="num" w:pos="284"/>
          <w:tab w:val="left" w:pos="310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A3904">
        <w:rPr>
          <w:rFonts w:ascii="Arial" w:hAnsi="Arial" w:cs="Arial"/>
          <w:sz w:val="22"/>
          <w:szCs w:val="22"/>
        </w:rPr>
        <w:t xml:space="preserve">Dyrektor powołuje komisję stypendialną w składzie: </w:t>
      </w:r>
      <w:r w:rsidR="005370A7">
        <w:rPr>
          <w:rFonts w:ascii="Arial" w:hAnsi="Arial" w:cs="Arial"/>
          <w:sz w:val="22"/>
          <w:szCs w:val="22"/>
        </w:rPr>
        <w:t>k</w:t>
      </w:r>
      <w:r w:rsidRPr="00CA3904">
        <w:rPr>
          <w:rFonts w:ascii="Arial" w:hAnsi="Arial" w:cs="Arial"/>
          <w:sz w:val="22"/>
          <w:szCs w:val="22"/>
        </w:rPr>
        <w:t xml:space="preserve">ierownik </w:t>
      </w:r>
      <w:r w:rsidR="005370A7">
        <w:rPr>
          <w:rFonts w:ascii="Arial" w:hAnsi="Arial" w:cs="Arial"/>
          <w:sz w:val="22"/>
          <w:szCs w:val="22"/>
        </w:rPr>
        <w:t>i</w:t>
      </w:r>
      <w:r w:rsidRPr="00CA3904">
        <w:rPr>
          <w:rFonts w:ascii="Arial" w:hAnsi="Arial" w:cs="Arial"/>
          <w:sz w:val="22"/>
          <w:szCs w:val="22"/>
        </w:rPr>
        <w:t>nternatu, pedagog</w:t>
      </w:r>
      <w:r w:rsidR="005370A7">
        <w:rPr>
          <w:rFonts w:ascii="Arial" w:hAnsi="Arial" w:cs="Arial"/>
          <w:sz w:val="22"/>
          <w:szCs w:val="22"/>
        </w:rPr>
        <w:t xml:space="preserve"> </w:t>
      </w:r>
      <w:r w:rsidR="005370A7">
        <w:rPr>
          <w:rFonts w:ascii="Arial" w:hAnsi="Arial" w:cs="Arial"/>
          <w:sz w:val="22"/>
          <w:szCs w:val="22"/>
        </w:rPr>
        <w:br/>
        <w:t>i</w:t>
      </w:r>
      <w:r w:rsidRPr="00CA3904">
        <w:rPr>
          <w:rFonts w:ascii="Arial" w:hAnsi="Arial" w:cs="Arial"/>
          <w:sz w:val="22"/>
          <w:szCs w:val="22"/>
        </w:rPr>
        <w:t xml:space="preserve"> wychowawca</w:t>
      </w:r>
      <w:r w:rsidR="005370A7">
        <w:rPr>
          <w:rFonts w:ascii="Arial" w:hAnsi="Arial" w:cs="Arial"/>
          <w:sz w:val="22"/>
          <w:szCs w:val="22"/>
        </w:rPr>
        <w:t xml:space="preserve"> grupy wychowawczej</w:t>
      </w:r>
      <w:r w:rsidRPr="00CA3904">
        <w:rPr>
          <w:rFonts w:ascii="Arial" w:hAnsi="Arial" w:cs="Arial"/>
          <w:sz w:val="22"/>
          <w:szCs w:val="22"/>
        </w:rPr>
        <w:t>.</w:t>
      </w:r>
    </w:p>
    <w:p w:rsidR="00A670D7" w:rsidRDefault="00CA3904" w:rsidP="00A670D7">
      <w:pPr>
        <w:pStyle w:val="Tekstpodstawowy"/>
        <w:numPr>
          <w:ilvl w:val="1"/>
          <w:numId w:val="19"/>
        </w:numPr>
        <w:tabs>
          <w:tab w:val="clear" w:pos="1506"/>
          <w:tab w:val="num" w:pos="284"/>
          <w:tab w:val="left" w:pos="310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670D7">
        <w:rPr>
          <w:rFonts w:ascii="Arial" w:hAnsi="Arial" w:cs="Arial"/>
          <w:sz w:val="22"/>
          <w:szCs w:val="22"/>
        </w:rPr>
        <w:t>Wniosek o przyznanie uczniowi stypendium składa do komisji stypendialnej wychowawca klasy.</w:t>
      </w:r>
    </w:p>
    <w:p w:rsidR="00A670D7" w:rsidRDefault="00CA3904" w:rsidP="00A670D7">
      <w:pPr>
        <w:pStyle w:val="Tekstpodstawowy"/>
        <w:numPr>
          <w:ilvl w:val="1"/>
          <w:numId w:val="19"/>
        </w:numPr>
        <w:tabs>
          <w:tab w:val="clear" w:pos="1506"/>
          <w:tab w:val="num" w:pos="284"/>
          <w:tab w:val="left" w:pos="310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670D7">
        <w:rPr>
          <w:rFonts w:ascii="Arial" w:hAnsi="Arial" w:cs="Arial"/>
          <w:sz w:val="22"/>
          <w:szCs w:val="22"/>
        </w:rPr>
        <w:t xml:space="preserve">Wysokość  </w:t>
      </w:r>
      <w:r w:rsidR="005370A7" w:rsidRPr="00A670D7">
        <w:rPr>
          <w:rFonts w:ascii="Arial" w:hAnsi="Arial" w:cs="Arial"/>
          <w:sz w:val="22"/>
          <w:szCs w:val="22"/>
        </w:rPr>
        <w:t xml:space="preserve">jednorazowego </w:t>
      </w:r>
      <w:r w:rsidRPr="00A670D7">
        <w:rPr>
          <w:rFonts w:ascii="Arial" w:hAnsi="Arial" w:cs="Arial"/>
          <w:sz w:val="22"/>
          <w:szCs w:val="22"/>
        </w:rPr>
        <w:t xml:space="preserve">stypendium ustala </w:t>
      </w:r>
      <w:r w:rsidR="005370A7" w:rsidRPr="00A670D7">
        <w:rPr>
          <w:rFonts w:ascii="Arial" w:hAnsi="Arial" w:cs="Arial"/>
          <w:sz w:val="22"/>
          <w:szCs w:val="22"/>
        </w:rPr>
        <w:t>d</w:t>
      </w:r>
      <w:r w:rsidRPr="00A670D7">
        <w:rPr>
          <w:rFonts w:ascii="Arial" w:hAnsi="Arial" w:cs="Arial"/>
          <w:sz w:val="22"/>
          <w:szCs w:val="22"/>
        </w:rPr>
        <w:t>yrektor</w:t>
      </w:r>
      <w:r w:rsidR="005370A7" w:rsidRPr="00A670D7">
        <w:rPr>
          <w:rFonts w:ascii="Arial" w:hAnsi="Arial" w:cs="Arial"/>
          <w:sz w:val="22"/>
          <w:szCs w:val="22"/>
        </w:rPr>
        <w:t>,</w:t>
      </w:r>
      <w:r w:rsidRPr="00A670D7">
        <w:rPr>
          <w:rFonts w:ascii="Arial" w:hAnsi="Arial" w:cs="Arial"/>
          <w:sz w:val="22"/>
          <w:szCs w:val="22"/>
        </w:rPr>
        <w:t xml:space="preserve"> po uzyskaniu opinii komisji stypendialnej</w:t>
      </w:r>
      <w:r w:rsidR="005370A7" w:rsidRPr="00A670D7">
        <w:rPr>
          <w:rFonts w:ascii="Arial" w:hAnsi="Arial" w:cs="Arial"/>
          <w:sz w:val="22"/>
          <w:szCs w:val="22"/>
        </w:rPr>
        <w:t xml:space="preserve">, </w:t>
      </w:r>
      <w:r w:rsidRPr="00A670D7">
        <w:rPr>
          <w:rFonts w:ascii="Arial" w:hAnsi="Arial" w:cs="Arial"/>
          <w:sz w:val="22"/>
          <w:szCs w:val="22"/>
        </w:rPr>
        <w:t xml:space="preserve">w ramach </w:t>
      </w:r>
      <w:r w:rsidR="005370A7" w:rsidRPr="00A670D7">
        <w:rPr>
          <w:rFonts w:ascii="Arial" w:hAnsi="Arial" w:cs="Arial"/>
          <w:sz w:val="22"/>
          <w:szCs w:val="22"/>
        </w:rPr>
        <w:t xml:space="preserve">środków </w:t>
      </w:r>
      <w:r w:rsidRPr="00A670D7">
        <w:rPr>
          <w:rFonts w:ascii="Arial" w:hAnsi="Arial" w:cs="Arial"/>
          <w:sz w:val="22"/>
          <w:szCs w:val="22"/>
        </w:rPr>
        <w:t>przewidzianych na ten cel w budżecie placówki.</w:t>
      </w:r>
    </w:p>
    <w:p w:rsidR="00CA3904" w:rsidRPr="00A670D7" w:rsidRDefault="00CA3904" w:rsidP="00A670D7">
      <w:pPr>
        <w:pStyle w:val="Tekstpodstawowy"/>
        <w:numPr>
          <w:ilvl w:val="1"/>
          <w:numId w:val="19"/>
        </w:numPr>
        <w:tabs>
          <w:tab w:val="clear" w:pos="1506"/>
          <w:tab w:val="num" w:pos="284"/>
          <w:tab w:val="left" w:pos="310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670D7">
        <w:rPr>
          <w:rFonts w:ascii="Arial" w:hAnsi="Arial" w:cs="Arial"/>
          <w:sz w:val="22"/>
          <w:szCs w:val="22"/>
        </w:rPr>
        <w:t>Wychowanek</w:t>
      </w:r>
      <w:r w:rsidR="005370A7" w:rsidRPr="00A670D7">
        <w:rPr>
          <w:rFonts w:ascii="Arial" w:hAnsi="Arial" w:cs="Arial"/>
          <w:sz w:val="22"/>
          <w:szCs w:val="22"/>
        </w:rPr>
        <w:t xml:space="preserve"> </w:t>
      </w:r>
      <w:r w:rsidRPr="00A670D7">
        <w:rPr>
          <w:rFonts w:ascii="Arial" w:hAnsi="Arial" w:cs="Arial"/>
          <w:sz w:val="22"/>
          <w:szCs w:val="22"/>
        </w:rPr>
        <w:t xml:space="preserve">potwierdza odbiór </w:t>
      </w:r>
      <w:r w:rsidR="005370A7" w:rsidRPr="00A670D7">
        <w:rPr>
          <w:rFonts w:ascii="Arial" w:hAnsi="Arial" w:cs="Arial"/>
          <w:sz w:val="22"/>
          <w:szCs w:val="22"/>
        </w:rPr>
        <w:t xml:space="preserve">stypendium </w:t>
      </w:r>
      <w:r w:rsidRPr="00A670D7">
        <w:rPr>
          <w:rFonts w:ascii="Arial" w:hAnsi="Arial" w:cs="Arial"/>
          <w:sz w:val="22"/>
          <w:szCs w:val="22"/>
        </w:rPr>
        <w:t>własnoręcznym podpisem.</w:t>
      </w:r>
    </w:p>
    <w:p w:rsidR="00050C94" w:rsidRDefault="00050C94" w:rsidP="00CD0EE2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0C94" w:rsidRPr="00F84FAC" w:rsidRDefault="00050C94" w:rsidP="00F84FAC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84FAC">
        <w:rPr>
          <w:rFonts w:ascii="Arial" w:hAnsi="Arial" w:cs="Arial"/>
          <w:b/>
          <w:sz w:val="22"/>
          <w:szCs w:val="22"/>
        </w:rPr>
        <w:t xml:space="preserve">§ </w:t>
      </w:r>
      <w:r w:rsidR="00F84FAC" w:rsidRPr="00F84FAC">
        <w:rPr>
          <w:rFonts w:ascii="Arial" w:hAnsi="Arial" w:cs="Arial"/>
          <w:b/>
          <w:sz w:val="22"/>
          <w:szCs w:val="22"/>
        </w:rPr>
        <w:t>4</w:t>
      </w:r>
      <w:r w:rsidR="007F4544">
        <w:rPr>
          <w:rFonts w:ascii="Arial" w:hAnsi="Arial" w:cs="Arial"/>
          <w:b/>
          <w:sz w:val="22"/>
          <w:szCs w:val="22"/>
        </w:rPr>
        <w:t>4</w:t>
      </w:r>
      <w:r w:rsidRPr="00F84FAC">
        <w:rPr>
          <w:rFonts w:ascii="Arial" w:hAnsi="Arial" w:cs="Arial"/>
          <w:b/>
          <w:sz w:val="22"/>
          <w:szCs w:val="22"/>
        </w:rPr>
        <w:t>.</w:t>
      </w:r>
    </w:p>
    <w:p w:rsidR="00050C94" w:rsidRPr="00F00348" w:rsidRDefault="00050C94" w:rsidP="00CD0EE2">
      <w:pPr>
        <w:pStyle w:val="Nagwek6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 </w:t>
      </w:r>
    </w:p>
    <w:p w:rsidR="00050C94" w:rsidRPr="00F00348" w:rsidRDefault="00050C94" w:rsidP="00E35BCD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Wychowanek ponosi konsekwencje za nieprzestrzeganie </w:t>
      </w:r>
      <w:r w:rsidR="00F84FAC">
        <w:rPr>
          <w:rFonts w:ascii="Arial" w:hAnsi="Arial" w:cs="Arial"/>
          <w:sz w:val="22"/>
          <w:szCs w:val="22"/>
        </w:rPr>
        <w:t>swoich praw i obowiązków oraz innych zasad określonych w statucie</w:t>
      </w:r>
      <w:r w:rsidRPr="00F00348">
        <w:rPr>
          <w:rFonts w:ascii="Arial" w:hAnsi="Arial" w:cs="Arial"/>
          <w:sz w:val="22"/>
          <w:szCs w:val="22"/>
        </w:rPr>
        <w:t>, a w szczególności za:</w:t>
      </w:r>
    </w:p>
    <w:p w:rsidR="00050C94" w:rsidRPr="00F00348" w:rsidRDefault="00050C94" w:rsidP="00E35BC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ucieczkę z </w:t>
      </w:r>
      <w:r w:rsidR="00F84FAC">
        <w:rPr>
          <w:rFonts w:ascii="Arial" w:hAnsi="Arial" w:cs="Arial"/>
          <w:sz w:val="22"/>
          <w:szCs w:val="22"/>
        </w:rPr>
        <w:t>o</w:t>
      </w:r>
      <w:r w:rsidRPr="00F00348">
        <w:rPr>
          <w:rFonts w:ascii="Arial" w:hAnsi="Arial" w:cs="Arial"/>
          <w:sz w:val="22"/>
          <w:szCs w:val="22"/>
        </w:rPr>
        <w:t>środka</w:t>
      </w:r>
      <w:r w:rsidR="00F84FAC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nieterminowy powrót z przepustki</w:t>
      </w:r>
      <w:r w:rsidR="00F84FAC">
        <w:rPr>
          <w:rFonts w:ascii="Arial" w:hAnsi="Arial" w:cs="Arial"/>
          <w:sz w:val="22"/>
          <w:szCs w:val="22"/>
        </w:rPr>
        <w:t>;</w:t>
      </w:r>
    </w:p>
    <w:p w:rsidR="00050C94" w:rsidRPr="00F00348" w:rsidRDefault="00050C94" w:rsidP="00E35BC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stosowanie przemocy fizycznej lub psychicznej wobec </w:t>
      </w:r>
      <w:r w:rsidR="00F84FAC">
        <w:rPr>
          <w:rFonts w:ascii="Arial" w:hAnsi="Arial" w:cs="Arial"/>
          <w:sz w:val="22"/>
          <w:szCs w:val="22"/>
        </w:rPr>
        <w:t>rówieśników;</w:t>
      </w:r>
    </w:p>
    <w:p w:rsidR="00050C94" w:rsidRPr="00F00348" w:rsidRDefault="00050C94" w:rsidP="00E35BC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kradzież</w:t>
      </w:r>
      <w:r w:rsidR="00F84FAC">
        <w:rPr>
          <w:rFonts w:ascii="Arial" w:hAnsi="Arial" w:cs="Arial"/>
          <w:sz w:val="22"/>
          <w:szCs w:val="22"/>
        </w:rPr>
        <w:t xml:space="preserve"> cudzej własności lub mienia ośrodka;</w:t>
      </w:r>
    </w:p>
    <w:p w:rsidR="00050C94" w:rsidRPr="00F00348" w:rsidRDefault="00050C94" w:rsidP="00E35BC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odmowę wykonania polecenia wychowawcy oraz niewłaściwy stosunek do p</w:t>
      </w:r>
      <w:r w:rsidR="00F84FAC">
        <w:rPr>
          <w:rFonts w:ascii="Arial" w:hAnsi="Arial" w:cs="Arial"/>
          <w:sz w:val="22"/>
          <w:szCs w:val="22"/>
        </w:rPr>
        <w:t xml:space="preserve">racowników ośrodka </w:t>
      </w:r>
      <w:r w:rsidRPr="00F00348">
        <w:rPr>
          <w:rFonts w:ascii="Arial" w:hAnsi="Arial" w:cs="Arial"/>
          <w:sz w:val="22"/>
          <w:szCs w:val="22"/>
        </w:rPr>
        <w:t xml:space="preserve">i </w:t>
      </w:r>
      <w:r w:rsidR="00F84FAC">
        <w:rPr>
          <w:rFonts w:ascii="Arial" w:hAnsi="Arial" w:cs="Arial"/>
          <w:sz w:val="22"/>
          <w:szCs w:val="22"/>
        </w:rPr>
        <w:t>rówieśników;</w:t>
      </w:r>
    </w:p>
    <w:p w:rsidR="00050C94" w:rsidRPr="00F00348" w:rsidRDefault="00050C94" w:rsidP="00E35BC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lekceważenie obowiązków szkolnych i </w:t>
      </w:r>
      <w:r w:rsidR="00F84FAC">
        <w:rPr>
          <w:rFonts w:ascii="Arial" w:hAnsi="Arial" w:cs="Arial"/>
          <w:sz w:val="22"/>
          <w:szCs w:val="22"/>
        </w:rPr>
        <w:t>pozaszkolnych;</w:t>
      </w:r>
    </w:p>
    <w:p w:rsidR="00050C94" w:rsidRPr="00F00348" w:rsidRDefault="00050C94" w:rsidP="00E35BC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zażywanie środków psychoaktywnych, w tym nikotyny</w:t>
      </w:r>
      <w:r w:rsidR="00F84FAC">
        <w:rPr>
          <w:rFonts w:ascii="Arial" w:hAnsi="Arial" w:cs="Arial"/>
          <w:sz w:val="22"/>
          <w:szCs w:val="22"/>
        </w:rPr>
        <w:t>;</w:t>
      </w:r>
    </w:p>
    <w:p w:rsidR="00050C94" w:rsidRPr="00F00348" w:rsidRDefault="00F84FAC" w:rsidP="00E35BC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używanie </w:t>
      </w:r>
      <w:r w:rsidR="00050C94" w:rsidRPr="00F00348">
        <w:rPr>
          <w:rFonts w:ascii="Arial" w:hAnsi="Arial" w:cs="Arial"/>
          <w:sz w:val="22"/>
          <w:szCs w:val="22"/>
        </w:rPr>
        <w:t>wulgaryzm</w:t>
      </w:r>
      <w:r>
        <w:rPr>
          <w:rFonts w:ascii="Arial" w:hAnsi="Arial" w:cs="Arial"/>
          <w:sz w:val="22"/>
          <w:szCs w:val="22"/>
        </w:rPr>
        <w:t>ów</w:t>
      </w:r>
      <w:r w:rsidR="00050C94" w:rsidRPr="00F00348">
        <w:rPr>
          <w:rFonts w:ascii="Arial" w:hAnsi="Arial" w:cs="Arial"/>
          <w:sz w:val="22"/>
          <w:szCs w:val="22"/>
        </w:rPr>
        <w:t xml:space="preserve"> językow</w:t>
      </w:r>
      <w:r>
        <w:rPr>
          <w:rFonts w:ascii="Arial" w:hAnsi="Arial" w:cs="Arial"/>
          <w:sz w:val="22"/>
          <w:szCs w:val="22"/>
        </w:rPr>
        <w:t>ych</w:t>
      </w:r>
      <w:r w:rsidR="00050C94" w:rsidRPr="00F00348">
        <w:rPr>
          <w:rFonts w:ascii="Arial" w:hAnsi="Arial" w:cs="Arial"/>
          <w:sz w:val="22"/>
          <w:szCs w:val="22"/>
        </w:rPr>
        <w:t>.</w:t>
      </w:r>
    </w:p>
    <w:p w:rsidR="00050C94" w:rsidRPr="00F00348" w:rsidRDefault="00050C94" w:rsidP="00E35BCD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Wychowanek, który w tygodniowym rozliczeniu funkcjonowania uzyskał 23-29 pkt.</w:t>
      </w:r>
      <w:r w:rsidR="00F84FAC">
        <w:rPr>
          <w:rFonts w:ascii="Arial" w:hAnsi="Arial" w:cs="Arial"/>
          <w:sz w:val="22"/>
          <w:szCs w:val="22"/>
        </w:rPr>
        <w:t>,</w:t>
      </w:r>
      <w:r w:rsidRPr="00F00348">
        <w:rPr>
          <w:rFonts w:ascii="Arial" w:hAnsi="Arial" w:cs="Arial"/>
          <w:sz w:val="22"/>
          <w:szCs w:val="22"/>
        </w:rPr>
        <w:t xml:space="preserve"> może zostać ukarany poprzez:</w:t>
      </w:r>
    </w:p>
    <w:p w:rsidR="00050C94" w:rsidRPr="007E1372" w:rsidRDefault="007E1372" w:rsidP="00E35BCD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50C94" w:rsidRPr="00F00348">
        <w:rPr>
          <w:rFonts w:ascii="Arial" w:hAnsi="Arial" w:cs="Arial"/>
          <w:sz w:val="22"/>
          <w:szCs w:val="22"/>
        </w:rPr>
        <w:t>pomnienie ustne</w:t>
      </w:r>
      <w:r>
        <w:rPr>
          <w:rFonts w:ascii="Arial" w:hAnsi="Arial" w:cs="Arial"/>
          <w:sz w:val="22"/>
          <w:szCs w:val="22"/>
        </w:rPr>
        <w:t xml:space="preserve">: </w:t>
      </w:r>
      <w:r w:rsidR="00050C94" w:rsidRPr="007E1372">
        <w:rPr>
          <w:rFonts w:ascii="Arial" w:hAnsi="Arial" w:cs="Arial"/>
          <w:sz w:val="22"/>
          <w:szCs w:val="22"/>
        </w:rPr>
        <w:t>wychowawcy grupy,</w:t>
      </w:r>
      <w:r>
        <w:rPr>
          <w:rFonts w:ascii="Arial" w:hAnsi="Arial" w:cs="Arial"/>
          <w:sz w:val="22"/>
          <w:szCs w:val="22"/>
        </w:rPr>
        <w:t xml:space="preserve"> k</w:t>
      </w:r>
      <w:r w:rsidR="00050C94" w:rsidRPr="007E1372">
        <w:rPr>
          <w:rFonts w:ascii="Arial" w:hAnsi="Arial" w:cs="Arial"/>
          <w:sz w:val="22"/>
          <w:szCs w:val="22"/>
        </w:rPr>
        <w:t xml:space="preserve">ierownika </w:t>
      </w:r>
      <w:r>
        <w:rPr>
          <w:rFonts w:ascii="Arial" w:hAnsi="Arial" w:cs="Arial"/>
          <w:sz w:val="22"/>
          <w:szCs w:val="22"/>
        </w:rPr>
        <w:t>i</w:t>
      </w:r>
      <w:r w:rsidR="00050C94" w:rsidRPr="007E1372">
        <w:rPr>
          <w:rFonts w:ascii="Arial" w:hAnsi="Arial" w:cs="Arial"/>
          <w:sz w:val="22"/>
          <w:szCs w:val="22"/>
        </w:rPr>
        <w:t>nternatu</w:t>
      </w:r>
      <w:r>
        <w:rPr>
          <w:rFonts w:ascii="Arial" w:hAnsi="Arial" w:cs="Arial"/>
          <w:sz w:val="22"/>
          <w:szCs w:val="22"/>
        </w:rPr>
        <w:t xml:space="preserve"> lub d</w:t>
      </w:r>
      <w:r w:rsidR="00050C94" w:rsidRPr="007E1372">
        <w:rPr>
          <w:rFonts w:ascii="Arial" w:hAnsi="Arial" w:cs="Arial"/>
          <w:sz w:val="22"/>
          <w:szCs w:val="22"/>
        </w:rPr>
        <w:t xml:space="preserve">yrektora </w:t>
      </w:r>
      <w:r>
        <w:rPr>
          <w:rFonts w:ascii="Arial" w:hAnsi="Arial" w:cs="Arial"/>
          <w:sz w:val="22"/>
          <w:szCs w:val="22"/>
        </w:rPr>
        <w:t>o</w:t>
      </w:r>
      <w:r w:rsidR="00050C94" w:rsidRPr="007E1372">
        <w:rPr>
          <w:rFonts w:ascii="Arial" w:hAnsi="Arial" w:cs="Arial"/>
          <w:sz w:val="22"/>
          <w:szCs w:val="22"/>
        </w:rPr>
        <w:t>środka</w:t>
      </w:r>
      <w:r>
        <w:rPr>
          <w:rFonts w:ascii="Arial" w:hAnsi="Arial" w:cs="Arial"/>
          <w:sz w:val="22"/>
          <w:szCs w:val="22"/>
        </w:rPr>
        <w:t>;</w:t>
      </w:r>
    </w:p>
    <w:p w:rsidR="00050C94" w:rsidRPr="00F00348" w:rsidRDefault="007E1372" w:rsidP="00E35BCD">
      <w:pPr>
        <w:pStyle w:val="Akapitzlist"/>
        <w:numPr>
          <w:ilvl w:val="0"/>
          <w:numId w:val="3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50C94" w:rsidRPr="00F00348">
        <w:rPr>
          <w:rFonts w:ascii="Arial" w:hAnsi="Arial" w:cs="Arial"/>
          <w:sz w:val="22"/>
          <w:szCs w:val="22"/>
        </w:rPr>
        <w:t>yjazd</w:t>
      </w:r>
      <w:r>
        <w:rPr>
          <w:rFonts w:ascii="Arial" w:hAnsi="Arial" w:cs="Arial"/>
          <w:sz w:val="22"/>
          <w:szCs w:val="22"/>
        </w:rPr>
        <w:t xml:space="preserve"> na przepustkę</w:t>
      </w:r>
      <w:r w:rsidR="00050C94" w:rsidRPr="00F00348">
        <w:rPr>
          <w:rFonts w:ascii="Arial" w:hAnsi="Arial" w:cs="Arial"/>
          <w:sz w:val="22"/>
          <w:szCs w:val="22"/>
        </w:rPr>
        <w:t xml:space="preserve"> po godzinie 19.00 w piątek</w:t>
      </w:r>
      <w:r>
        <w:rPr>
          <w:rFonts w:ascii="Arial" w:hAnsi="Arial" w:cs="Arial"/>
          <w:sz w:val="22"/>
          <w:szCs w:val="22"/>
        </w:rPr>
        <w:t>;</w:t>
      </w:r>
    </w:p>
    <w:p w:rsidR="00050C94" w:rsidRPr="00F00348" w:rsidRDefault="007E1372" w:rsidP="00E35BCD">
      <w:pPr>
        <w:pStyle w:val="Akapitzlist"/>
        <w:numPr>
          <w:ilvl w:val="0"/>
          <w:numId w:val="3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050C94" w:rsidRPr="00F00348">
        <w:rPr>
          <w:rFonts w:ascii="Arial" w:hAnsi="Arial" w:cs="Arial"/>
          <w:sz w:val="22"/>
          <w:szCs w:val="22"/>
        </w:rPr>
        <w:t>graniczenie czasu korzystania z pracowni internetowej</w:t>
      </w:r>
      <w:r>
        <w:rPr>
          <w:rFonts w:ascii="Arial" w:hAnsi="Arial" w:cs="Arial"/>
          <w:sz w:val="22"/>
          <w:szCs w:val="22"/>
        </w:rPr>
        <w:t>;</w:t>
      </w:r>
    </w:p>
    <w:p w:rsidR="00050C94" w:rsidRPr="00F00348" w:rsidRDefault="007E1372" w:rsidP="00E35BCD">
      <w:pPr>
        <w:pStyle w:val="Akapitzlist"/>
        <w:numPr>
          <w:ilvl w:val="0"/>
          <w:numId w:val="3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50C94" w:rsidRPr="00F00348">
        <w:rPr>
          <w:rFonts w:ascii="Arial" w:hAnsi="Arial" w:cs="Arial"/>
          <w:sz w:val="22"/>
          <w:szCs w:val="22"/>
        </w:rPr>
        <w:t xml:space="preserve">akaz korzystania z przywiezionego przez siebie odtwarzacza MP3, MP4  </w:t>
      </w:r>
      <w:r>
        <w:rPr>
          <w:rFonts w:ascii="Arial" w:hAnsi="Arial" w:cs="Arial"/>
          <w:sz w:val="22"/>
          <w:szCs w:val="22"/>
        </w:rPr>
        <w:t xml:space="preserve">i innych urządzeń  elektronicznych </w:t>
      </w:r>
      <w:r w:rsidR="00050C94" w:rsidRPr="00F00348">
        <w:rPr>
          <w:rFonts w:ascii="Arial" w:hAnsi="Arial" w:cs="Arial"/>
          <w:sz w:val="22"/>
          <w:szCs w:val="22"/>
        </w:rPr>
        <w:t>po lekcjach</w:t>
      </w:r>
      <w:r>
        <w:rPr>
          <w:rFonts w:ascii="Arial" w:hAnsi="Arial" w:cs="Arial"/>
          <w:sz w:val="22"/>
          <w:szCs w:val="22"/>
        </w:rPr>
        <w:t>;</w:t>
      </w:r>
    </w:p>
    <w:p w:rsidR="00050C94" w:rsidRPr="00F00348" w:rsidRDefault="007E1372" w:rsidP="00E35BCD">
      <w:pPr>
        <w:pStyle w:val="Akapitzlist"/>
        <w:numPr>
          <w:ilvl w:val="0"/>
          <w:numId w:val="3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50C94" w:rsidRPr="00F00348">
        <w:rPr>
          <w:rFonts w:ascii="Arial" w:hAnsi="Arial" w:cs="Arial"/>
          <w:sz w:val="22"/>
          <w:szCs w:val="22"/>
        </w:rPr>
        <w:t>dsunięcie od współdecydowania o wyborze rodzaju zajęć wychowawczych</w:t>
      </w:r>
      <w:r>
        <w:rPr>
          <w:rFonts w:ascii="Arial" w:hAnsi="Arial" w:cs="Arial"/>
          <w:sz w:val="22"/>
          <w:szCs w:val="22"/>
        </w:rPr>
        <w:t>;</w:t>
      </w:r>
    </w:p>
    <w:p w:rsidR="00050C94" w:rsidRPr="00F00348" w:rsidRDefault="007E1372" w:rsidP="00E35BCD">
      <w:pPr>
        <w:pStyle w:val="Akapitzlist"/>
        <w:numPr>
          <w:ilvl w:val="0"/>
          <w:numId w:val="3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50C94" w:rsidRPr="00F00348">
        <w:rPr>
          <w:rFonts w:ascii="Arial" w:hAnsi="Arial" w:cs="Arial"/>
          <w:sz w:val="22"/>
          <w:szCs w:val="22"/>
        </w:rPr>
        <w:t>graniczenie kontaktów telefonicznych z osobami spoza rodziny</w:t>
      </w:r>
      <w:r>
        <w:rPr>
          <w:rFonts w:ascii="Arial" w:hAnsi="Arial" w:cs="Arial"/>
          <w:sz w:val="22"/>
          <w:szCs w:val="22"/>
        </w:rPr>
        <w:t>;</w:t>
      </w:r>
    </w:p>
    <w:p w:rsidR="00050C94" w:rsidRPr="00F00348" w:rsidRDefault="007E1372" w:rsidP="00E35BCD">
      <w:pPr>
        <w:pStyle w:val="Akapitzlist"/>
        <w:numPr>
          <w:ilvl w:val="0"/>
          <w:numId w:val="3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50C94" w:rsidRPr="00F00348">
        <w:rPr>
          <w:rFonts w:ascii="Arial" w:hAnsi="Arial" w:cs="Arial"/>
          <w:sz w:val="22"/>
          <w:szCs w:val="22"/>
        </w:rPr>
        <w:t>ykonanie dodatkowych dyżurów na rzecz placówki.</w:t>
      </w:r>
    </w:p>
    <w:p w:rsidR="00050C94" w:rsidRPr="00F00348" w:rsidRDefault="00050C94" w:rsidP="00E35BCD">
      <w:pPr>
        <w:pStyle w:val="Akapitzlist"/>
        <w:numPr>
          <w:ilvl w:val="0"/>
          <w:numId w:val="34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Za znaczne naruszenie </w:t>
      </w:r>
      <w:r w:rsidR="00B921B6">
        <w:rPr>
          <w:rFonts w:ascii="Arial" w:hAnsi="Arial" w:cs="Arial"/>
          <w:sz w:val="22"/>
          <w:szCs w:val="22"/>
        </w:rPr>
        <w:t>ustalonych zasad</w:t>
      </w:r>
      <w:r w:rsidRPr="00F00348">
        <w:rPr>
          <w:rFonts w:ascii="Arial" w:hAnsi="Arial" w:cs="Arial"/>
          <w:sz w:val="22"/>
          <w:szCs w:val="22"/>
        </w:rPr>
        <w:t>, przy uzyskaniu 0-22 pkt., wychowanek może otrzymać:</w:t>
      </w:r>
    </w:p>
    <w:p w:rsidR="00B921B6" w:rsidRDefault="00B921B6" w:rsidP="00E35BCD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50C94" w:rsidRPr="00F00348">
        <w:rPr>
          <w:rFonts w:ascii="Arial" w:hAnsi="Arial" w:cs="Arial"/>
          <w:sz w:val="22"/>
          <w:szCs w:val="22"/>
        </w:rPr>
        <w:t>aganę:</w:t>
      </w:r>
      <w:r>
        <w:rPr>
          <w:rFonts w:ascii="Arial" w:hAnsi="Arial" w:cs="Arial"/>
          <w:sz w:val="22"/>
          <w:szCs w:val="22"/>
        </w:rPr>
        <w:t xml:space="preserve"> </w:t>
      </w:r>
      <w:r w:rsidR="00050C94" w:rsidRPr="00B921B6">
        <w:rPr>
          <w:rFonts w:ascii="Arial" w:hAnsi="Arial" w:cs="Arial"/>
          <w:sz w:val="22"/>
          <w:szCs w:val="22"/>
        </w:rPr>
        <w:t>wychowawcy grupy wobec grupy,</w:t>
      </w:r>
      <w:r>
        <w:rPr>
          <w:rFonts w:ascii="Arial" w:hAnsi="Arial" w:cs="Arial"/>
          <w:sz w:val="22"/>
          <w:szCs w:val="22"/>
        </w:rPr>
        <w:t xml:space="preserve"> k</w:t>
      </w:r>
      <w:r w:rsidR="00050C94" w:rsidRPr="00B921B6">
        <w:rPr>
          <w:rFonts w:ascii="Arial" w:hAnsi="Arial" w:cs="Arial"/>
          <w:sz w:val="22"/>
          <w:szCs w:val="22"/>
        </w:rPr>
        <w:t xml:space="preserve">ierownika </w:t>
      </w:r>
      <w:r>
        <w:rPr>
          <w:rFonts w:ascii="Arial" w:hAnsi="Arial" w:cs="Arial"/>
          <w:sz w:val="22"/>
          <w:szCs w:val="22"/>
        </w:rPr>
        <w:t>i</w:t>
      </w:r>
      <w:r w:rsidR="00050C94" w:rsidRPr="00B921B6">
        <w:rPr>
          <w:rFonts w:ascii="Arial" w:hAnsi="Arial" w:cs="Arial"/>
          <w:sz w:val="22"/>
          <w:szCs w:val="22"/>
        </w:rPr>
        <w:t xml:space="preserve">nternatu wobec całej społeczności </w:t>
      </w:r>
      <w:r>
        <w:rPr>
          <w:rFonts w:ascii="Arial" w:hAnsi="Arial" w:cs="Arial"/>
          <w:sz w:val="22"/>
          <w:szCs w:val="22"/>
        </w:rPr>
        <w:t>o</w:t>
      </w:r>
      <w:r w:rsidR="00050C94" w:rsidRPr="00B921B6">
        <w:rPr>
          <w:rFonts w:ascii="Arial" w:hAnsi="Arial" w:cs="Arial"/>
          <w:sz w:val="22"/>
          <w:szCs w:val="22"/>
        </w:rPr>
        <w:t>środka</w:t>
      </w:r>
      <w:r>
        <w:rPr>
          <w:rFonts w:ascii="Arial" w:hAnsi="Arial" w:cs="Arial"/>
          <w:sz w:val="22"/>
          <w:szCs w:val="22"/>
        </w:rPr>
        <w:t xml:space="preserve"> lub d</w:t>
      </w:r>
      <w:r w:rsidR="00050C94" w:rsidRPr="00B921B6">
        <w:rPr>
          <w:rFonts w:ascii="Arial" w:hAnsi="Arial" w:cs="Arial"/>
          <w:sz w:val="22"/>
          <w:szCs w:val="22"/>
        </w:rPr>
        <w:t>yrektora wobec całej społeczności placówki</w:t>
      </w:r>
      <w:r>
        <w:rPr>
          <w:rFonts w:ascii="Arial" w:hAnsi="Arial" w:cs="Arial"/>
          <w:sz w:val="22"/>
          <w:szCs w:val="22"/>
        </w:rPr>
        <w:t>;</w:t>
      </w:r>
    </w:p>
    <w:p w:rsidR="00B921B6" w:rsidRDefault="00B921B6" w:rsidP="00E35BCD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21B6">
        <w:rPr>
          <w:rFonts w:ascii="Arial" w:hAnsi="Arial" w:cs="Arial"/>
          <w:sz w:val="22"/>
          <w:szCs w:val="22"/>
        </w:rPr>
        <w:t>w</w:t>
      </w:r>
      <w:r w:rsidR="00050C94" w:rsidRPr="00B921B6">
        <w:rPr>
          <w:rFonts w:ascii="Arial" w:hAnsi="Arial" w:cs="Arial"/>
          <w:sz w:val="22"/>
          <w:szCs w:val="22"/>
        </w:rPr>
        <w:t xml:space="preserve">yjazd </w:t>
      </w:r>
      <w:r w:rsidRPr="00B921B6">
        <w:rPr>
          <w:rFonts w:ascii="Arial" w:hAnsi="Arial" w:cs="Arial"/>
          <w:sz w:val="22"/>
          <w:szCs w:val="22"/>
        </w:rPr>
        <w:t xml:space="preserve">na przepustkę </w:t>
      </w:r>
      <w:r w:rsidR="00050C94" w:rsidRPr="00B921B6">
        <w:rPr>
          <w:rFonts w:ascii="Arial" w:hAnsi="Arial" w:cs="Arial"/>
          <w:sz w:val="22"/>
          <w:szCs w:val="22"/>
        </w:rPr>
        <w:t>o godzinie 13.00 w sobotę</w:t>
      </w:r>
      <w:r w:rsidRPr="00B921B6">
        <w:rPr>
          <w:rFonts w:ascii="Arial" w:hAnsi="Arial" w:cs="Arial"/>
          <w:sz w:val="22"/>
          <w:szCs w:val="22"/>
        </w:rPr>
        <w:t>;</w:t>
      </w:r>
    </w:p>
    <w:p w:rsidR="00B921B6" w:rsidRDefault="00B921B6" w:rsidP="00E35BCD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21B6">
        <w:rPr>
          <w:rFonts w:ascii="Arial" w:hAnsi="Arial" w:cs="Arial"/>
          <w:sz w:val="22"/>
          <w:szCs w:val="22"/>
        </w:rPr>
        <w:t>z</w:t>
      </w:r>
      <w:r w:rsidR="00050C94" w:rsidRPr="00B921B6">
        <w:rPr>
          <w:rFonts w:ascii="Arial" w:hAnsi="Arial" w:cs="Arial"/>
          <w:sz w:val="22"/>
          <w:szCs w:val="22"/>
        </w:rPr>
        <w:t xml:space="preserve">akaz reprezentowania </w:t>
      </w:r>
      <w:r w:rsidRPr="00B921B6">
        <w:rPr>
          <w:rFonts w:ascii="Arial" w:hAnsi="Arial" w:cs="Arial"/>
          <w:sz w:val="22"/>
          <w:szCs w:val="22"/>
        </w:rPr>
        <w:t xml:space="preserve">ośrodka i </w:t>
      </w:r>
      <w:r w:rsidR="00050C94" w:rsidRPr="00B921B6">
        <w:rPr>
          <w:rFonts w:ascii="Arial" w:hAnsi="Arial" w:cs="Arial"/>
          <w:sz w:val="22"/>
          <w:szCs w:val="22"/>
        </w:rPr>
        <w:t>szkoły w zewnętrznych imprezach</w:t>
      </w:r>
      <w:r w:rsidRPr="00B921B6">
        <w:rPr>
          <w:rFonts w:ascii="Arial" w:hAnsi="Arial" w:cs="Arial"/>
          <w:sz w:val="22"/>
          <w:szCs w:val="22"/>
        </w:rPr>
        <w:t xml:space="preserve">, </w:t>
      </w:r>
      <w:r w:rsidR="00050C94" w:rsidRPr="00B921B6">
        <w:rPr>
          <w:rFonts w:ascii="Arial" w:hAnsi="Arial" w:cs="Arial"/>
          <w:sz w:val="22"/>
          <w:szCs w:val="22"/>
        </w:rPr>
        <w:t>konkursach</w:t>
      </w:r>
      <w:r w:rsidRPr="00B921B6">
        <w:rPr>
          <w:rFonts w:ascii="Arial" w:hAnsi="Arial" w:cs="Arial"/>
          <w:sz w:val="22"/>
          <w:szCs w:val="22"/>
        </w:rPr>
        <w:t>,</w:t>
      </w:r>
      <w:r w:rsidR="00050C94" w:rsidRPr="00B921B6">
        <w:rPr>
          <w:rFonts w:ascii="Arial" w:hAnsi="Arial" w:cs="Arial"/>
          <w:sz w:val="22"/>
          <w:szCs w:val="22"/>
        </w:rPr>
        <w:t xml:space="preserve"> zawodach</w:t>
      </w:r>
      <w:r w:rsidRPr="00B921B6">
        <w:rPr>
          <w:rFonts w:ascii="Arial" w:hAnsi="Arial" w:cs="Arial"/>
          <w:sz w:val="22"/>
          <w:szCs w:val="22"/>
        </w:rPr>
        <w:t>;</w:t>
      </w:r>
    </w:p>
    <w:p w:rsidR="00B921B6" w:rsidRDefault="00B921B6" w:rsidP="00E35BCD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21B6">
        <w:rPr>
          <w:rFonts w:ascii="Arial" w:hAnsi="Arial" w:cs="Arial"/>
          <w:sz w:val="22"/>
          <w:szCs w:val="22"/>
        </w:rPr>
        <w:t>z</w:t>
      </w:r>
      <w:r w:rsidR="00050C94" w:rsidRPr="00B921B6">
        <w:rPr>
          <w:rFonts w:ascii="Arial" w:hAnsi="Arial" w:cs="Arial"/>
          <w:sz w:val="22"/>
          <w:szCs w:val="22"/>
        </w:rPr>
        <w:t xml:space="preserve">akaz uczestniczenia w imprezach, zawodach i konkursach organizowanych przez </w:t>
      </w:r>
      <w:r>
        <w:rPr>
          <w:rFonts w:ascii="Arial" w:hAnsi="Arial" w:cs="Arial"/>
          <w:sz w:val="22"/>
          <w:szCs w:val="22"/>
        </w:rPr>
        <w:t>ośrodek;</w:t>
      </w:r>
    </w:p>
    <w:p w:rsidR="00B921B6" w:rsidRDefault="00B921B6" w:rsidP="00E35BCD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21B6">
        <w:rPr>
          <w:rFonts w:ascii="Arial" w:hAnsi="Arial" w:cs="Arial"/>
          <w:sz w:val="22"/>
          <w:szCs w:val="22"/>
        </w:rPr>
        <w:t>z</w:t>
      </w:r>
      <w:r w:rsidR="00050C94" w:rsidRPr="00B921B6">
        <w:rPr>
          <w:rFonts w:ascii="Arial" w:hAnsi="Arial" w:cs="Arial"/>
          <w:sz w:val="22"/>
          <w:szCs w:val="22"/>
        </w:rPr>
        <w:t xml:space="preserve">akaz przebywania </w:t>
      </w:r>
      <w:r>
        <w:rPr>
          <w:rFonts w:ascii="Arial" w:hAnsi="Arial" w:cs="Arial"/>
          <w:sz w:val="22"/>
          <w:szCs w:val="22"/>
        </w:rPr>
        <w:t xml:space="preserve">w niektórych pomieszczeniach ośrodka, w tym </w:t>
      </w:r>
      <w:r w:rsidR="00050C94" w:rsidRPr="00B921B6">
        <w:rPr>
          <w:rFonts w:ascii="Arial" w:hAnsi="Arial" w:cs="Arial"/>
          <w:sz w:val="22"/>
          <w:szCs w:val="22"/>
        </w:rPr>
        <w:t>na holu</w:t>
      </w:r>
      <w:r w:rsidRPr="00B921B6">
        <w:rPr>
          <w:rFonts w:ascii="Arial" w:hAnsi="Arial" w:cs="Arial"/>
          <w:sz w:val="22"/>
          <w:szCs w:val="22"/>
        </w:rPr>
        <w:t>;</w:t>
      </w:r>
    </w:p>
    <w:p w:rsidR="00B921B6" w:rsidRDefault="00B921B6" w:rsidP="00E35BCD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50C94" w:rsidRPr="00B921B6">
        <w:rPr>
          <w:rFonts w:ascii="Arial" w:hAnsi="Arial" w:cs="Arial"/>
          <w:sz w:val="22"/>
          <w:szCs w:val="22"/>
        </w:rPr>
        <w:t>akaz uczestnictwa w wycieczkach</w:t>
      </w:r>
      <w:r>
        <w:rPr>
          <w:rFonts w:ascii="Arial" w:hAnsi="Arial" w:cs="Arial"/>
          <w:sz w:val="22"/>
          <w:szCs w:val="22"/>
        </w:rPr>
        <w:t xml:space="preserve"> i </w:t>
      </w:r>
      <w:r w:rsidR="00050C94" w:rsidRPr="00B921B6">
        <w:rPr>
          <w:rFonts w:ascii="Arial" w:hAnsi="Arial" w:cs="Arial"/>
          <w:sz w:val="22"/>
          <w:szCs w:val="22"/>
        </w:rPr>
        <w:t>wyjazdach klasowych</w:t>
      </w:r>
      <w:r>
        <w:rPr>
          <w:rFonts w:ascii="Arial" w:hAnsi="Arial" w:cs="Arial"/>
          <w:sz w:val="22"/>
          <w:szCs w:val="22"/>
        </w:rPr>
        <w:t>,</w:t>
      </w:r>
      <w:r w:rsidR="00050C94" w:rsidRPr="00B921B6">
        <w:rPr>
          <w:rFonts w:ascii="Arial" w:hAnsi="Arial" w:cs="Arial"/>
          <w:sz w:val="22"/>
          <w:szCs w:val="22"/>
        </w:rPr>
        <w:t xml:space="preserve"> grupowych</w:t>
      </w:r>
      <w:r>
        <w:rPr>
          <w:rFonts w:ascii="Arial" w:hAnsi="Arial" w:cs="Arial"/>
          <w:sz w:val="22"/>
          <w:szCs w:val="22"/>
        </w:rPr>
        <w:t>,</w:t>
      </w:r>
      <w:r w:rsidR="00050C94" w:rsidRPr="00B921B6">
        <w:rPr>
          <w:rFonts w:ascii="Arial" w:hAnsi="Arial" w:cs="Arial"/>
          <w:sz w:val="22"/>
          <w:szCs w:val="22"/>
        </w:rPr>
        <w:t xml:space="preserve"> szkolnych</w:t>
      </w:r>
      <w:r>
        <w:rPr>
          <w:rFonts w:ascii="Arial" w:hAnsi="Arial" w:cs="Arial"/>
          <w:sz w:val="22"/>
          <w:szCs w:val="22"/>
        </w:rPr>
        <w:t>;</w:t>
      </w:r>
    </w:p>
    <w:p w:rsidR="00050C94" w:rsidRPr="00B921B6" w:rsidRDefault="00B921B6" w:rsidP="00E35BCD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50C94" w:rsidRPr="00B921B6">
        <w:rPr>
          <w:rFonts w:ascii="Arial" w:hAnsi="Arial" w:cs="Arial"/>
          <w:sz w:val="22"/>
          <w:szCs w:val="22"/>
        </w:rPr>
        <w:t>akaz korzystania z pracowni internetowej</w:t>
      </w:r>
      <w:r>
        <w:rPr>
          <w:rFonts w:ascii="Arial" w:hAnsi="Arial" w:cs="Arial"/>
          <w:sz w:val="22"/>
          <w:szCs w:val="22"/>
        </w:rPr>
        <w:t>;</w:t>
      </w:r>
    </w:p>
    <w:p w:rsidR="00050C94" w:rsidRPr="00F00348" w:rsidRDefault="00B921B6" w:rsidP="00E35BCD">
      <w:pPr>
        <w:pStyle w:val="Akapitzlist"/>
        <w:numPr>
          <w:ilvl w:val="0"/>
          <w:numId w:val="3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50C94" w:rsidRPr="00F00348">
        <w:rPr>
          <w:rFonts w:ascii="Arial" w:hAnsi="Arial" w:cs="Arial"/>
          <w:sz w:val="22"/>
          <w:szCs w:val="22"/>
        </w:rPr>
        <w:t>akaz uczestnictwa w wybranych zajęciach dodatkowych</w:t>
      </w:r>
      <w:r>
        <w:rPr>
          <w:rFonts w:ascii="Arial" w:hAnsi="Arial" w:cs="Arial"/>
          <w:sz w:val="22"/>
          <w:szCs w:val="22"/>
        </w:rPr>
        <w:t>;</w:t>
      </w:r>
    </w:p>
    <w:p w:rsidR="00B921B6" w:rsidRDefault="00B921B6" w:rsidP="00E35BCD">
      <w:pPr>
        <w:pStyle w:val="Akapitzlist"/>
        <w:numPr>
          <w:ilvl w:val="0"/>
          <w:numId w:val="3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50C94" w:rsidRPr="00F00348">
        <w:rPr>
          <w:rFonts w:ascii="Arial" w:hAnsi="Arial" w:cs="Arial"/>
          <w:sz w:val="22"/>
          <w:szCs w:val="22"/>
        </w:rPr>
        <w:t>akaz kontaktów telefonicznych z osobami spoza rodziny</w:t>
      </w:r>
      <w:r>
        <w:rPr>
          <w:rFonts w:ascii="Arial" w:hAnsi="Arial" w:cs="Arial"/>
          <w:sz w:val="22"/>
          <w:szCs w:val="22"/>
        </w:rPr>
        <w:t>;</w:t>
      </w:r>
    </w:p>
    <w:p w:rsidR="00050C94" w:rsidRPr="00B921B6" w:rsidRDefault="00B921B6" w:rsidP="00E35BCD">
      <w:pPr>
        <w:pStyle w:val="Akapitzlist"/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50C94" w:rsidRPr="00B921B6">
        <w:rPr>
          <w:rFonts w:ascii="Arial" w:hAnsi="Arial" w:cs="Arial"/>
          <w:sz w:val="22"/>
          <w:szCs w:val="22"/>
        </w:rPr>
        <w:t>aka</w:t>
      </w:r>
      <w:r>
        <w:rPr>
          <w:rFonts w:ascii="Arial" w:hAnsi="Arial" w:cs="Arial"/>
          <w:sz w:val="22"/>
          <w:szCs w:val="22"/>
        </w:rPr>
        <w:t>z</w:t>
      </w:r>
      <w:r w:rsidR="00050C94" w:rsidRPr="00B921B6">
        <w:rPr>
          <w:rFonts w:ascii="Arial" w:hAnsi="Arial" w:cs="Arial"/>
          <w:sz w:val="22"/>
          <w:szCs w:val="22"/>
        </w:rPr>
        <w:t xml:space="preserve"> samodzielnego wyjeżdżania z ośrodka i powrotu z przepustek.</w:t>
      </w:r>
    </w:p>
    <w:p w:rsidR="00050C94" w:rsidRPr="00F21D69" w:rsidRDefault="00050C94" w:rsidP="00F21D69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21D69">
        <w:rPr>
          <w:rFonts w:ascii="Arial" w:hAnsi="Arial" w:cs="Arial"/>
          <w:b/>
          <w:sz w:val="22"/>
          <w:szCs w:val="22"/>
        </w:rPr>
        <w:t xml:space="preserve">§ </w:t>
      </w:r>
      <w:r w:rsidR="00F21D69" w:rsidRPr="00F21D69">
        <w:rPr>
          <w:rFonts w:ascii="Arial" w:hAnsi="Arial" w:cs="Arial"/>
          <w:b/>
          <w:sz w:val="22"/>
          <w:szCs w:val="22"/>
        </w:rPr>
        <w:t>4</w:t>
      </w:r>
      <w:r w:rsidR="007F4544">
        <w:rPr>
          <w:rFonts w:ascii="Arial" w:hAnsi="Arial" w:cs="Arial"/>
          <w:b/>
          <w:sz w:val="22"/>
          <w:szCs w:val="22"/>
        </w:rPr>
        <w:t>5</w:t>
      </w:r>
      <w:r w:rsidRPr="00F21D69">
        <w:rPr>
          <w:rFonts w:ascii="Arial" w:hAnsi="Arial" w:cs="Arial"/>
          <w:b/>
          <w:sz w:val="22"/>
          <w:szCs w:val="22"/>
        </w:rPr>
        <w:t>.</w:t>
      </w:r>
    </w:p>
    <w:p w:rsidR="00050C94" w:rsidRPr="00F00348" w:rsidRDefault="00050C94" w:rsidP="00CD0EE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                     </w:t>
      </w:r>
    </w:p>
    <w:p w:rsidR="00050C94" w:rsidRPr="006E183A" w:rsidRDefault="00050C94" w:rsidP="00E35BCD">
      <w:pPr>
        <w:pStyle w:val="Akapitzlist"/>
        <w:numPr>
          <w:ilvl w:val="3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83A">
        <w:rPr>
          <w:rFonts w:ascii="Arial" w:hAnsi="Arial" w:cs="Arial"/>
          <w:sz w:val="22"/>
          <w:szCs w:val="22"/>
        </w:rPr>
        <w:t>Każdy wychowanek podlegający karze ma prawo:</w:t>
      </w:r>
    </w:p>
    <w:p w:rsidR="00050C94" w:rsidRPr="00F00348" w:rsidRDefault="005C45C8" w:rsidP="00E35BCD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50C94" w:rsidRPr="00F00348">
        <w:rPr>
          <w:rFonts w:ascii="Arial" w:hAnsi="Arial" w:cs="Arial"/>
          <w:sz w:val="22"/>
          <w:szCs w:val="22"/>
        </w:rPr>
        <w:t>o uzyskania informacji, za co i na jak długo został ukarany</w:t>
      </w:r>
      <w:r>
        <w:rPr>
          <w:rFonts w:ascii="Arial" w:hAnsi="Arial" w:cs="Arial"/>
          <w:sz w:val="22"/>
          <w:szCs w:val="22"/>
        </w:rPr>
        <w:t>;</w:t>
      </w:r>
    </w:p>
    <w:p w:rsidR="00050C94" w:rsidRPr="00F00348" w:rsidRDefault="005C45C8" w:rsidP="00E35BCD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50C94" w:rsidRPr="00F00348">
        <w:rPr>
          <w:rFonts w:ascii="Arial" w:hAnsi="Arial" w:cs="Arial"/>
          <w:sz w:val="22"/>
          <w:szCs w:val="22"/>
        </w:rPr>
        <w:t>o przedstawienia wyjaśnienia i argumentów na swoją obronę</w:t>
      </w:r>
      <w:r>
        <w:rPr>
          <w:rFonts w:ascii="Arial" w:hAnsi="Arial" w:cs="Arial"/>
          <w:sz w:val="22"/>
          <w:szCs w:val="22"/>
        </w:rPr>
        <w:t>;</w:t>
      </w:r>
    </w:p>
    <w:p w:rsidR="00050C94" w:rsidRPr="005C45C8" w:rsidRDefault="005C45C8" w:rsidP="00E35BCD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50C94" w:rsidRPr="00F00348">
        <w:rPr>
          <w:rFonts w:ascii="Arial" w:hAnsi="Arial" w:cs="Arial"/>
          <w:sz w:val="22"/>
          <w:szCs w:val="22"/>
        </w:rPr>
        <w:t xml:space="preserve">o odwołania się od kary, która jego zdaniem jest niesłuszna </w:t>
      </w:r>
      <w:r w:rsidR="00050C94" w:rsidRPr="005C45C8">
        <w:rPr>
          <w:rFonts w:ascii="Arial" w:hAnsi="Arial" w:cs="Arial"/>
          <w:sz w:val="22"/>
          <w:szCs w:val="22"/>
        </w:rPr>
        <w:t>lub niesprawiedliwa.</w:t>
      </w:r>
    </w:p>
    <w:p w:rsidR="006E183A" w:rsidRDefault="005C45C8" w:rsidP="00E35BCD">
      <w:pPr>
        <w:pStyle w:val="Akapitzlist"/>
        <w:numPr>
          <w:ilvl w:val="3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83A">
        <w:rPr>
          <w:rFonts w:ascii="Arial" w:hAnsi="Arial" w:cs="Arial"/>
          <w:sz w:val="22"/>
          <w:szCs w:val="22"/>
        </w:rPr>
        <w:t>Wychowankowie nie mogą podlegać karze innej niż określone w § 4</w:t>
      </w:r>
      <w:r w:rsidR="007F4544">
        <w:rPr>
          <w:rFonts w:ascii="Arial" w:hAnsi="Arial" w:cs="Arial"/>
          <w:sz w:val="22"/>
          <w:szCs w:val="22"/>
        </w:rPr>
        <w:t>4</w:t>
      </w:r>
      <w:r w:rsidRPr="006E183A">
        <w:rPr>
          <w:rFonts w:ascii="Arial" w:hAnsi="Arial" w:cs="Arial"/>
          <w:sz w:val="22"/>
          <w:szCs w:val="22"/>
        </w:rPr>
        <w:t xml:space="preserve">. </w:t>
      </w:r>
      <w:r w:rsidR="00D9327B" w:rsidRPr="006E183A">
        <w:rPr>
          <w:rFonts w:ascii="Arial" w:hAnsi="Arial" w:cs="Arial"/>
          <w:sz w:val="22"/>
          <w:szCs w:val="22"/>
        </w:rPr>
        <w:t>s</w:t>
      </w:r>
      <w:r w:rsidRPr="006E183A">
        <w:rPr>
          <w:rFonts w:ascii="Arial" w:hAnsi="Arial" w:cs="Arial"/>
          <w:sz w:val="22"/>
          <w:szCs w:val="22"/>
        </w:rPr>
        <w:t>ta</w:t>
      </w:r>
      <w:r w:rsidR="00D9327B" w:rsidRPr="006E183A">
        <w:rPr>
          <w:rFonts w:ascii="Arial" w:hAnsi="Arial" w:cs="Arial"/>
          <w:sz w:val="22"/>
          <w:szCs w:val="22"/>
        </w:rPr>
        <w:t>t</w:t>
      </w:r>
      <w:r w:rsidRPr="006E183A">
        <w:rPr>
          <w:rFonts w:ascii="Arial" w:hAnsi="Arial" w:cs="Arial"/>
          <w:sz w:val="22"/>
          <w:szCs w:val="22"/>
        </w:rPr>
        <w:t>utu</w:t>
      </w:r>
      <w:r w:rsidR="00D9327B" w:rsidRPr="006E183A">
        <w:rPr>
          <w:rFonts w:ascii="Arial" w:hAnsi="Arial" w:cs="Arial"/>
          <w:sz w:val="22"/>
          <w:szCs w:val="22"/>
        </w:rPr>
        <w:t xml:space="preserve"> ośrodka</w:t>
      </w:r>
      <w:r w:rsidRPr="006E183A">
        <w:rPr>
          <w:rFonts w:ascii="Arial" w:hAnsi="Arial" w:cs="Arial"/>
          <w:sz w:val="22"/>
          <w:szCs w:val="22"/>
        </w:rPr>
        <w:t>.</w:t>
      </w:r>
    </w:p>
    <w:p w:rsidR="00050C94" w:rsidRPr="006E183A" w:rsidRDefault="00050C94" w:rsidP="00E35BCD">
      <w:pPr>
        <w:pStyle w:val="Akapitzlist"/>
        <w:numPr>
          <w:ilvl w:val="3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83A">
        <w:rPr>
          <w:rFonts w:ascii="Arial" w:hAnsi="Arial" w:cs="Arial"/>
          <w:sz w:val="22"/>
          <w:szCs w:val="22"/>
        </w:rPr>
        <w:t>Od udzielonej kary wychowanek ma prawo odwołać się na piśmie</w:t>
      </w:r>
      <w:r w:rsidR="008754FF" w:rsidRPr="006E183A">
        <w:rPr>
          <w:rFonts w:ascii="Arial" w:hAnsi="Arial" w:cs="Arial"/>
          <w:sz w:val="22"/>
          <w:szCs w:val="22"/>
        </w:rPr>
        <w:t>, w ciągu 3 dni od nałożenia kary,</w:t>
      </w:r>
      <w:r w:rsidRPr="006E183A">
        <w:rPr>
          <w:rFonts w:ascii="Arial" w:hAnsi="Arial" w:cs="Arial"/>
          <w:sz w:val="22"/>
          <w:szCs w:val="22"/>
        </w:rPr>
        <w:t xml:space="preserve"> do:</w:t>
      </w:r>
    </w:p>
    <w:p w:rsidR="00050C94" w:rsidRPr="006E183A" w:rsidRDefault="005C45C8" w:rsidP="00E35BCD">
      <w:pPr>
        <w:pStyle w:val="Akapitzlist"/>
        <w:numPr>
          <w:ilvl w:val="0"/>
          <w:numId w:val="7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83A">
        <w:rPr>
          <w:rFonts w:ascii="Arial" w:hAnsi="Arial" w:cs="Arial"/>
          <w:sz w:val="22"/>
          <w:szCs w:val="22"/>
        </w:rPr>
        <w:t>k</w:t>
      </w:r>
      <w:r w:rsidR="00050C94" w:rsidRPr="006E183A">
        <w:rPr>
          <w:rFonts w:ascii="Arial" w:hAnsi="Arial" w:cs="Arial"/>
          <w:sz w:val="22"/>
          <w:szCs w:val="22"/>
        </w:rPr>
        <w:t xml:space="preserve">ierownika </w:t>
      </w:r>
      <w:r w:rsidRPr="006E183A">
        <w:rPr>
          <w:rFonts w:ascii="Arial" w:hAnsi="Arial" w:cs="Arial"/>
          <w:sz w:val="22"/>
          <w:szCs w:val="22"/>
        </w:rPr>
        <w:t>i</w:t>
      </w:r>
      <w:r w:rsidR="00050C94" w:rsidRPr="006E183A">
        <w:rPr>
          <w:rFonts w:ascii="Arial" w:hAnsi="Arial" w:cs="Arial"/>
          <w:sz w:val="22"/>
          <w:szCs w:val="22"/>
        </w:rPr>
        <w:t>nternatu</w:t>
      </w:r>
      <w:r w:rsidRPr="006E183A">
        <w:rPr>
          <w:rFonts w:ascii="Arial" w:hAnsi="Arial" w:cs="Arial"/>
          <w:sz w:val="22"/>
          <w:szCs w:val="22"/>
        </w:rPr>
        <w:t>;</w:t>
      </w:r>
    </w:p>
    <w:p w:rsidR="00050C94" w:rsidRPr="006E183A" w:rsidRDefault="005C45C8" w:rsidP="00E35BCD">
      <w:pPr>
        <w:pStyle w:val="Akapitzlist"/>
        <w:numPr>
          <w:ilvl w:val="0"/>
          <w:numId w:val="7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83A">
        <w:rPr>
          <w:rFonts w:ascii="Arial" w:hAnsi="Arial" w:cs="Arial"/>
          <w:sz w:val="22"/>
          <w:szCs w:val="22"/>
        </w:rPr>
        <w:t>d</w:t>
      </w:r>
      <w:r w:rsidR="00050C94" w:rsidRPr="006E183A">
        <w:rPr>
          <w:rFonts w:ascii="Arial" w:hAnsi="Arial" w:cs="Arial"/>
          <w:sz w:val="22"/>
          <w:szCs w:val="22"/>
        </w:rPr>
        <w:t xml:space="preserve">yrektora </w:t>
      </w:r>
      <w:r w:rsidRPr="006E183A">
        <w:rPr>
          <w:rFonts w:ascii="Arial" w:hAnsi="Arial" w:cs="Arial"/>
          <w:sz w:val="22"/>
          <w:szCs w:val="22"/>
        </w:rPr>
        <w:t>o</w:t>
      </w:r>
      <w:r w:rsidR="00050C94" w:rsidRPr="006E183A">
        <w:rPr>
          <w:rFonts w:ascii="Arial" w:hAnsi="Arial" w:cs="Arial"/>
          <w:sz w:val="22"/>
          <w:szCs w:val="22"/>
        </w:rPr>
        <w:t>środka</w:t>
      </w:r>
      <w:r w:rsidRPr="006E183A">
        <w:rPr>
          <w:rFonts w:ascii="Arial" w:hAnsi="Arial" w:cs="Arial"/>
          <w:sz w:val="22"/>
          <w:szCs w:val="22"/>
        </w:rPr>
        <w:t>;</w:t>
      </w:r>
    </w:p>
    <w:p w:rsidR="00050C94" w:rsidRDefault="005C45C8" w:rsidP="00E35BCD">
      <w:pPr>
        <w:pStyle w:val="Akapitzlist"/>
        <w:numPr>
          <w:ilvl w:val="0"/>
          <w:numId w:val="7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83A">
        <w:rPr>
          <w:rFonts w:ascii="Arial" w:hAnsi="Arial" w:cs="Arial"/>
          <w:sz w:val="22"/>
          <w:szCs w:val="22"/>
        </w:rPr>
        <w:t>o</w:t>
      </w:r>
      <w:r w:rsidR="00050C94" w:rsidRPr="006E183A">
        <w:rPr>
          <w:rFonts w:ascii="Arial" w:hAnsi="Arial" w:cs="Arial"/>
          <w:sz w:val="22"/>
          <w:szCs w:val="22"/>
        </w:rPr>
        <w:t xml:space="preserve">rganu </w:t>
      </w:r>
      <w:r w:rsidRPr="006E183A">
        <w:rPr>
          <w:rFonts w:ascii="Arial" w:hAnsi="Arial" w:cs="Arial"/>
          <w:sz w:val="22"/>
          <w:szCs w:val="22"/>
        </w:rPr>
        <w:t>p</w:t>
      </w:r>
      <w:r w:rsidR="00050C94" w:rsidRPr="006E183A">
        <w:rPr>
          <w:rFonts w:ascii="Arial" w:hAnsi="Arial" w:cs="Arial"/>
          <w:sz w:val="22"/>
          <w:szCs w:val="22"/>
        </w:rPr>
        <w:t xml:space="preserve">rowadzącego </w:t>
      </w:r>
      <w:r w:rsidRPr="006E183A">
        <w:rPr>
          <w:rFonts w:ascii="Arial" w:hAnsi="Arial" w:cs="Arial"/>
          <w:sz w:val="22"/>
          <w:szCs w:val="22"/>
        </w:rPr>
        <w:t>ośrodek</w:t>
      </w:r>
      <w:r w:rsidR="00050C94" w:rsidRPr="006E183A">
        <w:rPr>
          <w:rFonts w:ascii="Arial" w:hAnsi="Arial" w:cs="Arial"/>
          <w:sz w:val="22"/>
          <w:szCs w:val="22"/>
        </w:rPr>
        <w:t xml:space="preserve">.                                        </w:t>
      </w:r>
    </w:p>
    <w:p w:rsidR="00DA5571" w:rsidRPr="00DA5571" w:rsidRDefault="00DA5571" w:rsidP="00E35BCD">
      <w:pPr>
        <w:pStyle w:val="Akapitzlist"/>
        <w:numPr>
          <w:ilvl w:val="3"/>
          <w:numId w:val="6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sposobie rozpatrzenia odwołania</w:t>
      </w:r>
      <w:r w:rsidR="004C6790">
        <w:rPr>
          <w:rFonts w:ascii="Arial" w:hAnsi="Arial" w:cs="Arial"/>
          <w:sz w:val="22"/>
          <w:szCs w:val="22"/>
        </w:rPr>
        <w:t>, wychowanek jest informowany niezwłocznie – na piśmie.</w:t>
      </w:r>
    </w:p>
    <w:p w:rsidR="00050C94" w:rsidRPr="00F00348" w:rsidRDefault="00050C94" w:rsidP="00CD0EE2">
      <w:pPr>
        <w:tabs>
          <w:tab w:val="left" w:pos="1905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384677" w:rsidRPr="00F00348" w:rsidRDefault="00384677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F00348">
        <w:rPr>
          <w:rFonts w:ascii="Arial" w:hAnsi="Arial" w:cs="Arial"/>
          <w:b/>
          <w:sz w:val="22"/>
          <w:szCs w:val="22"/>
        </w:rPr>
        <w:t xml:space="preserve">OZDZIAŁ  </w:t>
      </w:r>
      <w:r>
        <w:rPr>
          <w:rFonts w:ascii="Arial" w:hAnsi="Arial" w:cs="Arial"/>
          <w:b/>
          <w:sz w:val="22"/>
          <w:szCs w:val="22"/>
        </w:rPr>
        <w:t>7.</w:t>
      </w:r>
    </w:p>
    <w:p w:rsidR="00384677" w:rsidRPr="00F00348" w:rsidRDefault="00384677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F00348">
        <w:rPr>
          <w:rFonts w:ascii="Arial" w:hAnsi="Arial" w:cs="Arial"/>
          <w:b/>
          <w:bCs/>
          <w:sz w:val="22"/>
          <w:szCs w:val="22"/>
        </w:rPr>
        <w:t>PROCEDURY POSTĘPOWANIA W PRZYPADKACH NADZWYCZAJNYCH</w:t>
      </w:r>
    </w:p>
    <w:p w:rsidR="00384677" w:rsidRPr="00F00348" w:rsidRDefault="00384677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84677" w:rsidRPr="00675538" w:rsidRDefault="00384677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675538">
        <w:rPr>
          <w:rFonts w:ascii="Arial" w:hAnsi="Arial" w:cs="Arial"/>
          <w:b/>
          <w:sz w:val="22"/>
          <w:szCs w:val="22"/>
        </w:rPr>
        <w:t xml:space="preserve">§ </w:t>
      </w:r>
      <w:r w:rsidR="00F21D69">
        <w:rPr>
          <w:rFonts w:ascii="Arial" w:hAnsi="Arial" w:cs="Arial"/>
          <w:b/>
          <w:sz w:val="22"/>
          <w:szCs w:val="22"/>
        </w:rPr>
        <w:t>4</w:t>
      </w:r>
      <w:r w:rsidR="007F4544">
        <w:rPr>
          <w:rFonts w:ascii="Arial" w:hAnsi="Arial" w:cs="Arial"/>
          <w:b/>
          <w:sz w:val="22"/>
          <w:szCs w:val="22"/>
        </w:rPr>
        <w:t>6</w:t>
      </w:r>
      <w:r w:rsidRPr="00675538">
        <w:rPr>
          <w:rFonts w:ascii="Arial" w:hAnsi="Arial" w:cs="Arial"/>
          <w:b/>
          <w:sz w:val="22"/>
          <w:szCs w:val="22"/>
        </w:rPr>
        <w:t>.</w:t>
      </w:r>
    </w:p>
    <w:p w:rsidR="00384677" w:rsidRPr="00F00348" w:rsidRDefault="00384677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84677" w:rsidRPr="00F00348" w:rsidRDefault="00384677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 przypadkach nadzwyczajnych obowiązują </w:t>
      </w:r>
      <w:r>
        <w:rPr>
          <w:rFonts w:ascii="Arial" w:hAnsi="Arial" w:cs="Arial"/>
          <w:sz w:val="22"/>
          <w:szCs w:val="22"/>
        </w:rPr>
        <w:t xml:space="preserve">w ośrodku </w:t>
      </w:r>
      <w:r w:rsidRPr="00F00348">
        <w:rPr>
          <w:rFonts w:ascii="Arial" w:hAnsi="Arial" w:cs="Arial"/>
          <w:sz w:val="22"/>
          <w:szCs w:val="22"/>
        </w:rPr>
        <w:t>specjalne procedury postępowania.</w:t>
      </w:r>
    </w:p>
    <w:p w:rsidR="00384677" w:rsidRDefault="00384677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84677" w:rsidRPr="00675538" w:rsidRDefault="00384677" w:rsidP="00CD0EE2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675538">
        <w:rPr>
          <w:rFonts w:ascii="Arial" w:hAnsi="Arial" w:cs="Arial"/>
          <w:b/>
          <w:sz w:val="22"/>
          <w:szCs w:val="22"/>
        </w:rPr>
        <w:t xml:space="preserve">§ </w:t>
      </w:r>
      <w:r w:rsidR="005C45C8">
        <w:rPr>
          <w:rFonts w:ascii="Arial" w:hAnsi="Arial" w:cs="Arial"/>
          <w:b/>
          <w:sz w:val="22"/>
          <w:szCs w:val="22"/>
        </w:rPr>
        <w:t>4</w:t>
      </w:r>
      <w:r w:rsidR="007F4544">
        <w:rPr>
          <w:rFonts w:ascii="Arial" w:hAnsi="Arial" w:cs="Arial"/>
          <w:b/>
          <w:sz w:val="22"/>
          <w:szCs w:val="22"/>
        </w:rPr>
        <w:t>7</w:t>
      </w:r>
      <w:r w:rsidRPr="00675538">
        <w:rPr>
          <w:rFonts w:ascii="Arial" w:hAnsi="Arial" w:cs="Arial"/>
          <w:b/>
          <w:sz w:val="22"/>
          <w:szCs w:val="22"/>
        </w:rPr>
        <w:t>.</w:t>
      </w:r>
    </w:p>
    <w:p w:rsidR="00384677" w:rsidRPr="00F00348" w:rsidRDefault="00384677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84677" w:rsidRPr="00384677" w:rsidRDefault="00384677" w:rsidP="00CD0EE2">
      <w:pPr>
        <w:tabs>
          <w:tab w:val="left" w:pos="310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4677">
        <w:rPr>
          <w:rFonts w:ascii="Arial" w:hAnsi="Arial" w:cs="Arial"/>
          <w:bCs/>
          <w:sz w:val="22"/>
          <w:szCs w:val="22"/>
        </w:rPr>
        <w:t>Procedur</w:t>
      </w:r>
      <w:r>
        <w:rPr>
          <w:rFonts w:ascii="Arial" w:hAnsi="Arial" w:cs="Arial"/>
          <w:bCs/>
          <w:sz w:val="22"/>
          <w:szCs w:val="22"/>
        </w:rPr>
        <w:t>a</w:t>
      </w:r>
      <w:r w:rsidRPr="00384677">
        <w:rPr>
          <w:rFonts w:ascii="Arial" w:hAnsi="Arial" w:cs="Arial"/>
          <w:bCs/>
          <w:sz w:val="22"/>
          <w:szCs w:val="22"/>
        </w:rPr>
        <w:t xml:space="preserve"> postępowania nauczycieli  i wychowawców w przypadkach</w:t>
      </w:r>
      <w:r w:rsidR="004C6790">
        <w:rPr>
          <w:rFonts w:ascii="Arial" w:hAnsi="Arial" w:cs="Arial"/>
          <w:bCs/>
          <w:sz w:val="22"/>
          <w:szCs w:val="22"/>
        </w:rPr>
        <w:t>,</w:t>
      </w:r>
      <w:r w:rsidRPr="00384677">
        <w:rPr>
          <w:rFonts w:ascii="Arial" w:hAnsi="Arial" w:cs="Arial"/>
          <w:bCs/>
          <w:sz w:val="22"/>
          <w:szCs w:val="22"/>
        </w:rPr>
        <w:t xml:space="preserve"> gdy na terenie </w:t>
      </w:r>
      <w:r>
        <w:rPr>
          <w:rFonts w:ascii="Arial" w:hAnsi="Arial" w:cs="Arial"/>
          <w:bCs/>
          <w:sz w:val="22"/>
          <w:szCs w:val="22"/>
        </w:rPr>
        <w:t>o</w:t>
      </w:r>
      <w:r w:rsidRPr="00384677">
        <w:rPr>
          <w:rFonts w:ascii="Arial" w:hAnsi="Arial" w:cs="Arial"/>
          <w:bCs/>
          <w:sz w:val="22"/>
          <w:szCs w:val="22"/>
        </w:rPr>
        <w:t>środka znajduje się uczeń będący pod wpływem alkoholu lub  narkotyków:</w:t>
      </w:r>
    </w:p>
    <w:p w:rsidR="00384677" w:rsidRPr="00384677" w:rsidRDefault="00384677" w:rsidP="00E35BCD">
      <w:pPr>
        <w:pStyle w:val="Akapitzlist"/>
        <w:numPr>
          <w:ilvl w:val="0"/>
          <w:numId w:val="7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</w:t>
      </w:r>
      <w:r w:rsidRPr="00384677">
        <w:rPr>
          <w:rFonts w:ascii="Arial" w:hAnsi="Arial" w:cs="Arial"/>
          <w:sz w:val="22"/>
          <w:szCs w:val="22"/>
        </w:rPr>
        <w:t xml:space="preserve">wiadomienie </w:t>
      </w:r>
      <w:r>
        <w:rPr>
          <w:rFonts w:ascii="Arial" w:hAnsi="Arial" w:cs="Arial"/>
          <w:sz w:val="22"/>
          <w:szCs w:val="22"/>
        </w:rPr>
        <w:t>d</w:t>
      </w:r>
      <w:r w:rsidRPr="00384677">
        <w:rPr>
          <w:rFonts w:ascii="Arial" w:hAnsi="Arial" w:cs="Arial"/>
          <w:sz w:val="22"/>
          <w:szCs w:val="22"/>
        </w:rPr>
        <w:t xml:space="preserve">yrektora lub </w:t>
      </w:r>
      <w:r>
        <w:rPr>
          <w:rFonts w:ascii="Arial" w:hAnsi="Arial" w:cs="Arial"/>
          <w:sz w:val="22"/>
          <w:szCs w:val="22"/>
        </w:rPr>
        <w:t>k</w:t>
      </w:r>
      <w:r w:rsidRPr="00384677">
        <w:rPr>
          <w:rFonts w:ascii="Arial" w:hAnsi="Arial" w:cs="Arial"/>
          <w:sz w:val="22"/>
          <w:szCs w:val="22"/>
        </w:rPr>
        <w:t xml:space="preserve">ierownika </w:t>
      </w:r>
      <w:r>
        <w:rPr>
          <w:rFonts w:ascii="Arial" w:hAnsi="Arial" w:cs="Arial"/>
          <w:sz w:val="22"/>
          <w:szCs w:val="22"/>
        </w:rPr>
        <w:t>i</w:t>
      </w:r>
      <w:r w:rsidRPr="00384677">
        <w:rPr>
          <w:rFonts w:ascii="Arial" w:hAnsi="Arial" w:cs="Arial"/>
          <w:sz w:val="22"/>
          <w:szCs w:val="22"/>
        </w:rPr>
        <w:t>nternatu</w:t>
      </w:r>
      <w:r>
        <w:rPr>
          <w:rFonts w:ascii="Arial" w:hAnsi="Arial" w:cs="Arial"/>
          <w:sz w:val="22"/>
          <w:szCs w:val="22"/>
        </w:rPr>
        <w:t xml:space="preserve"> lub</w:t>
      </w:r>
      <w:r w:rsidRPr="00384677">
        <w:rPr>
          <w:rFonts w:ascii="Arial" w:hAnsi="Arial" w:cs="Arial"/>
          <w:sz w:val="22"/>
          <w:szCs w:val="22"/>
        </w:rPr>
        <w:t xml:space="preserve"> pedagoga</w:t>
      </w:r>
      <w:r>
        <w:rPr>
          <w:rFonts w:ascii="Arial" w:hAnsi="Arial" w:cs="Arial"/>
          <w:sz w:val="22"/>
          <w:szCs w:val="22"/>
        </w:rPr>
        <w:t>;</w:t>
      </w:r>
    </w:p>
    <w:p w:rsidR="00384677" w:rsidRPr="00384677" w:rsidRDefault="00384677" w:rsidP="00E35BCD">
      <w:pPr>
        <w:pStyle w:val="Akapitzlist"/>
        <w:numPr>
          <w:ilvl w:val="0"/>
          <w:numId w:val="7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84677">
        <w:rPr>
          <w:rFonts w:ascii="Arial" w:hAnsi="Arial" w:cs="Arial"/>
          <w:sz w:val="22"/>
          <w:szCs w:val="22"/>
        </w:rPr>
        <w:t>dizolowanie  ucznia od reszty wychowanków i zapewnienie mu bezpieczeństwa</w:t>
      </w:r>
      <w:r>
        <w:rPr>
          <w:rFonts w:ascii="Arial" w:hAnsi="Arial" w:cs="Arial"/>
          <w:sz w:val="22"/>
          <w:szCs w:val="22"/>
        </w:rPr>
        <w:t>;</w:t>
      </w:r>
    </w:p>
    <w:p w:rsidR="00384677" w:rsidRPr="00384677" w:rsidRDefault="00384677" w:rsidP="00E35BCD">
      <w:pPr>
        <w:pStyle w:val="Akapitzlist"/>
        <w:numPr>
          <w:ilvl w:val="0"/>
          <w:numId w:val="7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84677">
        <w:rPr>
          <w:rFonts w:ascii="Arial" w:hAnsi="Arial" w:cs="Arial"/>
          <w:sz w:val="22"/>
          <w:szCs w:val="22"/>
        </w:rPr>
        <w:t>otwierdzenie stanu nietrzeźwości lub zażycia narkotyku (badanie alkomatem, wykonanie testów)</w:t>
      </w:r>
      <w:r>
        <w:rPr>
          <w:rFonts w:ascii="Arial" w:hAnsi="Arial" w:cs="Arial"/>
          <w:sz w:val="22"/>
          <w:szCs w:val="22"/>
        </w:rPr>
        <w:t>;</w:t>
      </w:r>
    </w:p>
    <w:p w:rsidR="00384677" w:rsidRPr="00384677" w:rsidRDefault="00384677" w:rsidP="00E35BCD">
      <w:pPr>
        <w:pStyle w:val="Akapitzlist"/>
        <w:numPr>
          <w:ilvl w:val="0"/>
          <w:numId w:val="7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84677">
        <w:rPr>
          <w:rFonts w:ascii="Arial" w:hAnsi="Arial" w:cs="Arial"/>
          <w:sz w:val="22"/>
          <w:szCs w:val="22"/>
        </w:rPr>
        <w:t>owiadomienie o tym fakcie rodziców</w:t>
      </w:r>
      <w:r>
        <w:rPr>
          <w:rFonts w:ascii="Arial" w:hAnsi="Arial" w:cs="Arial"/>
          <w:sz w:val="22"/>
          <w:szCs w:val="22"/>
        </w:rPr>
        <w:t>;</w:t>
      </w:r>
    </w:p>
    <w:p w:rsidR="00384677" w:rsidRPr="00384677" w:rsidRDefault="00384677" w:rsidP="00E35BCD">
      <w:pPr>
        <w:pStyle w:val="Akapitzlist"/>
        <w:numPr>
          <w:ilvl w:val="0"/>
          <w:numId w:val="7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84677">
        <w:rPr>
          <w:rFonts w:ascii="Arial" w:hAnsi="Arial" w:cs="Arial"/>
          <w:sz w:val="22"/>
          <w:szCs w:val="22"/>
        </w:rPr>
        <w:t xml:space="preserve"> przypadku agresywnego zachowania wychowanka i braku współpracy </w:t>
      </w:r>
      <w:r w:rsidR="004C6790">
        <w:rPr>
          <w:rFonts w:ascii="Arial" w:hAnsi="Arial" w:cs="Arial"/>
          <w:sz w:val="22"/>
          <w:szCs w:val="22"/>
        </w:rPr>
        <w:t xml:space="preserve">ze strony </w:t>
      </w:r>
      <w:r w:rsidRPr="00384677">
        <w:rPr>
          <w:rFonts w:ascii="Arial" w:hAnsi="Arial" w:cs="Arial"/>
          <w:sz w:val="22"/>
          <w:szCs w:val="22"/>
        </w:rPr>
        <w:t>rodziców – powiadomienie policji</w:t>
      </w:r>
      <w:r>
        <w:rPr>
          <w:rFonts w:ascii="Arial" w:hAnsi="Arial" w:cs="Arial"/>
          <w:sz w:val="22"/>
          <w:szCs w:val="22"/>
        </w:rPr>
        <w:t>;</w:t>
      </w:r>
    </w:p>
    <w:p w:rsidR="00384677" w:rsidRPr="00384677" w:rsidRDefault="00384677" w:rsidP="00E35BCD">
      <w:pPr>
        <w:pStyle w:val="Akapitzlist"/>
        <w:numPr>
          <w:ilvl w:val="0"/>
          <w:numId w:val="7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84677">
        <w:rPr>
          <w:rFonts w:ascii="Arial" w:hAnsi="Arial" w:cs="Arial"/>
          <w:sz w:val="22"/>
          <w:szCs w:val="22"/>
        </w:rPr>
        <w:t xml:space="preserve"> razie konieczności wezwanie pomocy lekarskiej</w:t>
      </w:r>
      <w:r w:rsidR="00C05C89">
        <w:rPr>
          <w:rFonts w:ascii="Arial" w:hAnsi="Arial" w:cs="Arial"/>
          <w:sz w:val="22"/>
          <w:szCs w:val="22"/>
        </w:rPr>
        <w:t>;</w:t>
      </w:r>
    </w:p>
    <w:p w:rsidR="00384677" w:rsidRPr="00384677" w:rsidRDefault="00C05C89" w:rsidP="00E35BCD">
      <w:pPr>
        <w:pStyle w:val="Akapitzlist"/>
        <w:numPr>
          <w:ilvl w:val="0"/>
          <w:numId w:val="7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</w:t>
      </w:r>
      <w:r w:rsidR="00384677" w:rsidRPr="00384677">
        <w:rPr>
          <w:rFonts w:ascii="Arial" w:hAnsi="Arial" w:cs="Arial"/>
          <w:sz w:val="22"/>
          <w:szCs w:val="22"/>
        </w:rPr>
        <w:t>pożywani</w:t>
      </w:r>
      <w:r>
        <w:rPr>
          <w:rFonts w:ascii="Arial" w:hAnsi="Arial" w:cs="Arial"/>
          <w:sz w:val="22"/>
          <w:szCs w:val="22"/>
        </w:rPr>
        <w:t>a</w:t>
      </w:r>
      <w:r w:rsidR="00384677" w:rsidRPr="00384677">
        <w:rPr>
          <w:rFonts w:ascii="Arial" w:hAnsi="Arial" w:cs="Arial"/>
          <w:sz w:val="22"/>
          <w:szCs w:val="22"/>
        </w:rPr>
        <w:t xml:space="preserve"> alkoholu na terenie ośrodka przez wychowanka, który ukończył 17 lat, </w:t>
      </w:r>
      <w:r>
        <w:rPr>
          <w:rFonts w:ascii="Arial" w:hAnsi="Arial" w:cs="Arial"/>
          <w:sz w:val="22"/>
          <w:szCs w:val="22"/>
        </w:rPr>
        <w:t xml:space="preserve">co </w:t>
      </w:r>
      <w:r w:rsidR="00384677" w:rsidRPr="00384677">
        <w:rPr>
          <w:rFonts w:ascii="Arial" w:hAnsi="Arial" w:cs="Arial"/>
          <w:sz w:val="22"/>
          <w:szCs w:val="22"/>
        </w:rPr>
        <w:t xml:space="preserve">stanowi wykroczenie z art. 43 ust. 1 ustawy o wychowaniu w trzeźwości </w:t>
      </w:r>
      <w:r w:rsidR="004C6790">
        <w:rPr>
          <w:rFonts w:ascii="Arial" w:hAnsi="Arial" w:cs="Arial"/>
          <w:sz w:val="22"/>
          <w:szCs w:val="22"/>
        </w:rPr>
        <w:br/>
      </w:r>
      <w:r w:rsidR="00384677" w:rsidRPr="00384677">
        <w:rPr>
          <w:rFonts w:ascii="Arial" w:hAnsi="Arial" w:cs="Arial"/>
          <w:sz w:val="22"/>
          <w:szCs w:val="22"/>
        </w:rPr>
        <w:t>i przeciwdziałaniu alkoholizmowi</w:t>
      </w:r>
      <w:r>
        <w:rPr>
          <w:rFonts w:ascii="Arial" w:hAnsi="Arial" w:cs="Arial"/>
          <w:sz w:val="22"/>
          <w:szCs w:val="22"/>
        </w:rPr>
        <w:t>,</w:t>
      </w:r>
      <w:r w:rsidR="00384677" w:rsidRPr="00384677">
        <w:rPr>
          <w:rFonts w:ascii="Arial" w:hAnsi="Arial" w:cs="Arial"/>
          <w:sz w:val="22"/>
          <w:szCs w:val="22"/>
        </w:rPr>
        <w:t xml:space="preserve"> powiadomi</w:t>
      </w:r>
      <w:r w:rsidR="004C6790">
        <w:rPr>
          <w:rFonts w:ascii="Arial" w:hAnsi="Arial" w:cs="Arial"/>
          <w:sz w:val="22"/>
          <w:szCs w:val="22"/>
        </w:rPr>
        <w:t>enie o tym fakcie</w:t>
      </w:r>
      <w:r w:rsidR="00384677" w:rsidRPr="00384677">
        <w:rPr>
          <w:rFonts w:ascii="Arial" w:hAnsi="Arial" w:cs="Arial"/>
          <w:sz w:val="22"/>
          <w:szCs w:val="22"/>
        </w:rPr>
        <w:t xml:space="preserve"> policj</w:t>
      </w:r>
      <w:r w:rsidR="004C679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;</w:t>
      </w:r>
    </w:p>
    <w:p w:rsidR="00384677" w:rsidRPr="00384677" w:rsidRDefault="004C6790" w:rsidP="00E35BCD">
      <w:pPr>
        <w:pStyle w:val="Akapitzlist"/>
        <w:numPr>
          <w:ilvl w:val="0"/>
          <w:numId w:val="7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ustalenie </w:t>
      </w:r>
      <w:r w:rsidR="00C05C89">
        <w:rPr>
          <w:rFonts w:ascii="Arial" w:hAnsi="Arial" w:cs="Arial"/>
          <w:sz w:val="22"/>
          <w:szCs w:val="22"/>
        </w:rPr>
        <w:t>d</w:t>
      </w:r>
      <w:r w:rsidR="00384677" w:rsidRPr="00384677">
        <w:rPr>
          <w:rFonts w:ascii="Arial" w:hAnsi="Arial" w:cs="Arial"/>
          <w:sz w:val="22"/>
          <w:szCs w:val="22"/>
        </w:rPr>
        <w:t>alsz</w:t>
      </w:r>
      <w:r>
        <w:rPr>
          <w:rFonts w:ascii="Arial" w:hAnsi="Arial" w:cs="Arial"/>
          <w:sz w:val="22"/>
          <w:szCs w:val="22"/>
        </w:rPr>
        <w:t>ego</w:t>
      </w:r>
      <w:r w:rsidR="00384677" w:rsidRPr="00384677">
        <w:rPr>
          <w:rFonts w:ascii="Arial" w:hAnsi="Arial" w:cs="Arial"/>
          <w:sz w:val="22"/>
          <w:szCs w:val="22"/>
        </w:rPr>
        <w:t xml:space="preserve"> tok</w:t>
      </w:r>
      <w:r>
        <w:rPr>
          <w:rFonts w:ascii="Arial" w:hAnsi="Arial" w:cs="Arial"/>
          <w:sz w:val="22"/>
          <w:szCs w:val="22"/>
        </w:rPr>
        <w:t>u</w:t>
      </w:r>
      <w:r w:rsidR="00384677" w:rsidRPr="00384677">
        <w:rPr>
          <w:rFonts w:ascii="Arial" w:hAnsi="Arial" w:cs="Arial"/>
          <w:sz w:val="22"/>
          <w:szCs w:val="22"/>
        </w:rPr>
        <w:t xml:space="preserve"> postępowania </w:t>
      </w:r>
      <w:r>
        <w:rPr>
          <w:rFonts w:ascii="Arial" w:hAnsi="Arial" w:cs="Arial"/>
          <w:sz w:val="22"/>
          <w:szCs w:val="22"/>
        </w:rPr>
        <w:t>przez</w:t>
      </w:r>
      <w:r w:rsidR="00384677" w:rsidRPr="00384677">
        <w:rPr>
          <w:rFonts w:ascii="Arial" w:hAnsi="Arial" w:cs="Arial"/>
          <w:sz w:val="22"/>
          <w:szCs w:val="22"/>
        </w:rPr>
        <w:t xml:space="preserve"> policj</w:t>
      </w:r>
      <w:r>
        <w:rPr>
          <w:rFonts w:ascii="Arial" w:hAnsi="Arial" w:cs="Arial"/>
          <w:sz w:val="22"/>
          <w:szCs w:val="22"/>
        </w:rPr>
        <w:t>ę</w:t>
      </w:r>
      <w:r w:rsidR="00C05C89">
        <w:rPr>
          <w:rFonts w:ascii="Arial" w:hAnsi="Arial" w:cs="Arial"/>
          <w:sz w:val="22"/>
          <w:szCs w:val="22"/>
        </w:rPr>
        <w:t>;</w:t>
      </w:r>
    </w:p>
    <w:p w:rsidR="00384677" w:rsidRPr="00384677" w:rsidRDefault="00C05C89" w:rsidP="00E35BCD">
      <w:pPr>
        <w:pStyle w:val="Akapitzlist"/>
        <w:numPr>
          <w:ilvl w:val="0"/>
          <w:numId w:val="73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84677" w:rsidRPr="00384677">
        <w:rPr>
          <w:rFonts w:ascii="Arial" w:hAnsi="Arial" w:cs="Arial"/>
          <w:sz w:val="22"/>
          <w:szCs w:val="22"/>
        </w:rPr>
        <w:t>dokumentowanie zaistniałej sytuacji w księdze kontaktów wychowawczych.</w:t>
      </w:r>
    </w:p>
    <w:p w:rsidR="007F4544" w:rsidRDefault="007F4544" w:rsidP="00BA0A02">
      <w:pPr>
        <w:tabs>
          <w:tab w:val="left" w:pos="31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A0A02" w:rsidRPr="00BA0A02" w:rsidRDefault="00BA0A02" w:rsidP="00BA0A02">
      <w:pPr>
        <w:tabs>
          <w:tab w:val="left" w:pos="31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0A02">
        <w:rPr>
          <w:rFonts w:ascii="Arial" w:hAnsi="Arial" w:cs="Arial"/>
          <w:b/>
          <w:sz w:val="22"/>
          <w:szCs w:val="22"/>
        </w:rPr>
        <w:t>§ 4</w:t>
      </w:r>
      <w:r w:rsidR="007F4544">
        <w:rPr>
          <w:rFonts w:ascii="Arial" w:hAnsi="Arial" w:cs="Arial"/>
          <w:b/>
          <w:sz w:val="22"/>
          <w:szCs w:val="22"/>
        </w:rPr>
        <w:t>8</w:t>
      </w:r>
      <w:r w:rsidRPr="00BA0A02">
        <w:rPr>
          <w:rFonts w:ascii="Arial" w:hAnsi="Arial" w:cs="Arial"/>
          <w:b/>
          <w:sz w:val="22"/>
          <w:szCs w:val="22"/>
        </w:rPr>
        <w:t>.</w:t>
      </w:r>
    </w:p>
    <w:p w:rsidR="00384677" w:rsidRPr="00F00348" w:rsidRDefault="00384677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384677" w:rsidRPr="00BA0A02" w:rsidRDefault="00384677" w:rsidP="00BA0A02">
      <w:pPr>
        <w:tabs>
          <w:tab w:val="left" w:pos="310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0A02">
        <w:rPr>
          <w:rFonts w:ascii="Arial" w:hAnsi="Arial" w:cs="Arial"/>
          <w:bCs/>
          <w:sz w:val="22"/>
          <w:szCs w:val="22"/>
        </w:rPr>
        <w:t>Procedur</w:t>
      </w:r>
      <w:r w:rsidR="00997EDD">
        <w:rPr>
          <w:rFonts w:ascii="Arial" w:hAnsi="Arial" w:cs="Arial"/>
          <w:bCs/>
          <w:sz w:val="22"/>
          <w:szCs w:val="22"/>
        </w:rPr>
        <w:t>a</w:t>
      </w:r>
      <w:r w:rsidRPr="00BA0A02">
        <w:rPr>
          <w:rFonts w:ascii="Arial" w:hAnsi="Arial" w:cs="Arial"/>
          <w:bCs/>
          <w:sz w:val="22"/>
          <w:szCs w:val="22"/>
        </w:rPr>
        <w:t xml:space="preserve"> postępowania w przypadku</w:t>
      </w:r>
      <w:r w:rsidR="00BA0A02">
        <w:rPr>
          <w:rFonts w:ascii="Arial" w:hAnsi="Arial" w:cs="Arial"/>
          <w:bCs/>
          <w:sz w:val="22"/>
          <w:szCs w:val="22"/>
        </w:rPr>
        <w:t>,</w:t>
      </w:r>
      <w:r w:rsidRPr="00BA0A02">
        <w:rPr>
          <w:rFonts w:ascii="Arial" w:hAnsi="Arial" w:cs="Arial"/>
          <w:bCs/>
          <w:sz w:val="22"/>
          <w:szCs w:val="22"/>
        </w:rPr>
        <w:t xml:space="preserve"> gdy nauczyciel</w:t>
      </w:r>
      <w:r w:rsidR="00BA0A02">
        <w:rPr>
          <w:rFonts w:ascii="Arial" w:hAnsi="Arial" w:cs="Arial"/>
          <w:bCs/>
          <w:sz w:val="22"/>
          <w:szCs w:val="22"/>
        </w:rPr>
        <w:t xml:space="preserve"> lub </w:t>
      </w:r>
      <w:r w:rsidRPr="00BA0A02">
        <w:rPr>
          <w:rFonts w:ascii="Arial" w:hAnsi="Arial" w:cs="Arial"/>
          <w:bCs/>
          <w:sz w:val="22"/>
          <w:szCs w:val="22"/>
        </w:rPr>
        <w:t>wychowawca</w:t>
      </w:r>
      <w:r w:rsidR="00BA0A02">
        <w:rPr>
          <w:rFonts w:ascii="Arial" w:hAnsi="Arial" w:cs="Arial"/>
          <w:bCs/>
          <w:sz w:val="22"/>
          <w:szCs w:val="22"/>
        </w:rPr>
        <w:t xml:space="preserve"> grupy </w:t>
      </w:r>
      <w:r w:rsidRPr="00BA0A02">
        <w:rPr>
          <w:rFonts w:ascii="Arial" w:hAnsi="Arial" w:cs="Arial"/>
          <w:bCs/>
          <w:sz w:val="22"/>
          <w:szCs w:val="22"/>
        </w:rPr>
        <w:t>znajdzie na terenie placówki substancję przypominająca wyglądem</w:t>
      </w:r>
      <w:r w:rsidR="00BA0A02">
        <w:rPr>
          <w:rFonts w:ascii="Arial" w:hAnsi="Arial" w:cs="Arial"/>
          <w:bCs/>
          <w:sz w:val="22"/>
          <w:szCs w:val="22"/>
        </w:rPr>
        <w:t xml:space="preserve"> </w:t>
      </w:r>
      <w:r w:rsidRPr="00BA0A02">
        <w:rPr>
          <w:rFonts w:ascii="Arial" w:hAnsi="Arial" w:cs="Arial"/>
          <w:bCs/>
          <w:sz w:val="22"/>
          <w:szCs w:val="22"/>
        </w:rPr>
        <w:t>narkotyk:</w:t>
      </w:r>
    </w:p>
    <w:p w:rsidR="00384677" w:rsidRPr="00BA0A02" w:rsidRDefault="00BA0A02" w:rsidP="00E35BCD">
      <w:pPr>
        <w:pStyle w:val="Akapitzlist"/>
        <w:numPr>
          <w:ilvl w:val="0"/>
          <w:numId w:val="7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84677" w:rsidRPr="00BA0A02">
        <w:rPr>
          <w:rFonts w:ascii="Arial" w:hAnsi="Arial" w:cs="Arial"/>
          <w:sz w:val="22"/>
          <w:szCs w:val="22"/>
        </w:rPr>
        <w:t>abezpieczenie substancji</w:t>
      </w:r>
      <w:r>
        <w:rPr>
          <w:rFonts w:ascii="Arial" w:hAnsi="Arial" w:cs="Arial"/>
          <w:sz w:val="22"/>
          <w:szCs w:val="22"/>
        </w:rPr>
        <w:t>;</w:t>
      </w:r>
    </w:p>
    <w:p w:rsidR="00384677" w:rsidRPr="00BA0A02" w:rsidRDefault="00BA0A02" w:rsidP="00E35BCD">
      <w:pPr>
        <w:pStyle w:val="Akapitzlist"/>
        <w:numPr>
          <w:ilvl w:val="0"/>
          <w:numId w:val="7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84677" w:rsidRPr="00BA0A02">
        <w:rPr>
          <w:rFonts w:ascii="Arial" w:hAnsi="Arial" w:cs="Arial"/>
          <w:sz w:val="22"/>
          <w:szCs w:val="22"/>
        </w:rPr>
        <w:t>stalenie okoliczności zdarzenia</w:t>
      </w:r>
      <w:r>
        <w:rPr>
          <w:rFonts w:ascii="Arial" w:hAnsi="Arial" w:cs="Arial"/>
          <w:sz w:val="22"/>
          <w:szCs w:val="22"/>
        </w:rPr>
        <w:t>;</w:t>
      </w:r>
    </w:p>
    <w:p w:rsidR="00384677" w:rsidRPr="00BA0A02" w:rsidRDefault="00BA0A02" w:rsidP="00E35BCD">
      <w:pPr>
        <w:pStyle w:val="Akapitzlist"/>
        <w:numPr>
          <w:ilvl w:val="0"/>
          <w:numId w:val="7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84677" w:rsidRPr="00BA0A02">
        <w:rPr>
          <w:rFonts w:ascii="Arial" w:hAnsi="Arial" w:cs="Arial"/>
          <w:sz w:val="22"/>
          <w:szCs w:val="22"/>
        </w:rPr>
        <w:t>owiadomienie dyrektora ośrodka i policji</w:t>
      </w:r>
      <w:r>
        <w:rPr>
          <w:rFonts w:ascii="Arial" w:hAnsi="Arial" w:cs="Arial"/>
          <w:sz w:val="22"/>
          <w:szCs w:val="22"/>
        </w:rPr>
        <w:t>;</w:t>
      </w:r>
    </w:p>
    <w:p w:rsidR="00384677" w:rsidRPr="00BA0A02" w:rsidRDefault="00BA0A02" w:rsidP="00E35BCD">
      <w:pPr>
        <w:pStyle w:val="Akapitzlist"/>
        <w:numPr>
          <w:ilvl w:val="0"/>
          <w:numId w:val="7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84677" w:rsidRPr="00BA0A02">
        <w:rPr>
          <w:rFonts w:ascii="Arial" w:hAnsi="Arial" w:cs="Arial"/>
          <w:sz w:val="22"/>
          <w:szCs w:val="22"/>
        </w:rPr>
        <w:t>rzekazanie policji znalezionej substancji</w:t>
      </w:r>
      <w:r>
        <w:rPr>
          <w:rFonts w:ascii="Arial" w:hAnsi="Arial" w:cs="Arial"/>
          <w:sz w:val="22"/>
          <w:szCs w:val="22"/>
        </w:rPr>
        <w:t>;</w:t>
      </w:r>
    </w:p>
    <w:p w:rsidR="00384677" w:rsidRPr="00BA0A02" w:rsidRDefault="00BA0A02" w:rsidP="00E35BCD">
      <w:pPr>
        <w:pStyle w:val="Akapitzlist"/>
        <w:numPr>
          <w:ilvl w:val="0"/>
          <w:numId w:val="78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84677" w:rsidRPr="00BA0A02">
        <w:rPr>
          <w:rFonts w:ascii="Arial" w:hAnsi="Arial" w:cs="Arial"/>
          <w:sz w:val="22"/>
          <w:szCs w:val="22"/>
        </w:rPr>
        <w:t>dokumentowani</w:t>
      </w:r>
      <w:r>
        <w:rPr>
          <w:rFonts w:ascii="Arial" w:hAnsi="Arial" w:cs="Arial"/>
          <w:sz w:val="22"/>
          <w:szCs w:val="22"/>
        </w:rPr>
        <w:t>e</w:t>
      </w:r>
      <w:r w:rsidR="00384677" w:rsidRPr="00BA0A02">
        <w:rPr>
          <w:rFonts w:ascii="Arial" w:hAnsi="Arial" w:cs="Arial"/>
          <w:sz w:val="22"/>
          <w:szCs w:val="22"/>
        </w:rPr>
        <w:t xml:space="preserve"> zaistniałej sytuacji w księdze kontaktów wychowawczych.</w:t>
      </w:r>
    </w:p>
    <w:p w:rsidR="00384677" w:rsidRPr="00F00348" w:rsidRDefault="00384677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BA0A02" w:rsidRPr="00BA0A02" w:rsidRDefault="00BA0A02" w:rsidP="00BA0A02">
      <w:pPr>
        <w:tabs>
          <w:tab w:val="left" w:pos="31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0A02">
        <w:rPr>
          <w:rFonts w:ascii="Arial" w:hAnsi="Arial" w:cs="Arial"/>
          <w:b/>
          <w:sz w:val="22"/>
          <w:szCs w:val="22"/>
        </w:rPr>
        <w:t>§ 4</w:t>
      </w:r>
      <w:r w:rsidR="007F4544">
        <w:rPr>
          <w:rFonts w:ascii="Arial" w:hAnsi="Arial" w:cs="Arial"/>
          <w:b/>
          <w:sz w:val="22"/>
          <w:szCs w:val="22"/>
        </w:rPr>
        <w:t>9</w:t>
      </w:r>
      <w:r w:rsidRPr="00BA0A02">
        <w:rPr>
          <w:rFonts w:ascii="Arial" w:hAnsi="Arial" w:cs="Arial"/>
          <w:b/>
          <w:sz w:val="22"/>
          <w:szCs w:val="22"/>
        </w:rPr>
        <w:t>.</w:t>
      </w:r>
    </w:p>
    <w:p w:rsidR="00507EC6" w:rsidRDefault="00507EC6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384677" w:rsidRPr="00507EC6" w:rsidRDefault="00384677" w:rsidP="00507EC6">
      <w:pPr>
        <w:tabs>
          <w:tab w:val="left" w:pos="310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7EC6">
        <w:rPr>
          <w:rFonts w:ascii="Arial" w:hAnsi="Arial" w:cs="Arial"/>
          <w:bCs/>
          <w:sz w:val="22"/>
          <w:szCs w:val="22"/>
        </w:rPr>
        <w:t>Procedur</w:t>
      </w:r>
      <w:r w:rsidR="00997EDD">
        <w:rPr>
          <w:rFonts w:ascii="Arial" w:hAnsi="Arial" w:cs="Arial"/>
          <w:bCs/>
          <w:sz w:val="22"/>
          <w:szCs w:val="22"/>
        </w:rPr>
        <w:t>a</w:t>
      </w:r>
      <w:r w:rsidRPr="00507EC6">
        <w:rPr>
          <w:rFonts w:ascii="Arial" w:hAnsi="Arial" w:cs="Arial"/>
          <w:bCs/>
          <w:sz w:val="22"/>
          <w:szCs w:val="22"/>
        </w:rPr>
        <w:t xml:space="preserve"> postępowania w przypadku gdy nauczyciel podejrzewa, że wychowanek posiada przy sobie substancję przypominającą narkotyk:</w:t>
      </w:r>
    </w:p>
    <w:p w:rsidR="00384677" w:rsidRPr="00F00348" w:rsidRDefault="00507EC6" w:rsidP="00E35BCD">
      <w:pPr>
        <w:pStyle w:val="Akapitzlist"/>
        <w:numPr>
          <w:ilvl w:val="0"/>
          <w:numId w:val="4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84677" w:rsidRPr="00F00348">
        <w:rPr>
          <w:rFonts w:ascii="Arial" w:hAnsi="Arial" w:cs="Arial"/>
          <w:sz w:val="22"/>
          <w:szCs w:val="22"/>
        </w:rPr>
        <w:t>auczyciel</w:t>
      </w:r>
      <w:r>
        <w:rPr>
          <w:rFonts w:ascii="Arial" w:hAnsi="Arial" w:cs="Arial"/>
          <w:sz w:val="22"/>
          <w:szCs w:val="22"/>
        </w:rPr>
        <w:t xml:space="preserve"> lub</w:t>
      </w:r>
      <w:r w:rsidR="00384677" w:rsidRPr="00F00348">
        <w:rPr>
          <w:rFonts w:ascii="Arial" w:hAnsi="Arial" w:cs="Arial"/>
          <w:sz w:val="22"/>
          <w:szCs w:val="22"/>
        </w:rPr>
        <w:t xml:space="preserve"> wychowawca w obecności innej osoby (</w:t>
      </w:r>
      <w:r>
        <w:rPr>
          <w:rFonts w:ascii="Arial" w:hAnsi="Arial" w:cs="Arial"/>
          <w:sz w:val="22"/>
          <w:szCs w:val="22"/>
        </w:rPr>
        <w:t>d</w:t>
      </w:r>
      <w:r w:rsidR="00384677" w:rsidRPr="00F00348">
        <w:rPr>
          <w:rFonts w:ascii="Arial" w:hAnsi="Arial" w:cs="Arial"/>
          <w:sz w:val="22"/>
          <w:szCs w:val="22"/>
        </w:rPr>
        <w:t xml:space="preserve">yrektor, </w:t>
      </w:r>
      <w:r>
        <w:rPr>
          <w:rFonts w:ascii="Arial" w:hAnsi="Arial" w:cs="Arial"/>
          <w:sz w:val="22"/>
          <w:szCs w:val="22"/>
        </w:rPr>
        <w:t>k</w:t>
      </w:r>
      <w:r w:rsidR="00384677" w:rsidRPr="00F00348">
        <w:rPr>
          <w:rFonts w:ascii="Arial" w:hAnsi="Arial" w:cs="Arial"/>
          <w:sz w:val="22"/>
          <w:szCs w:val="22"/>
        </w:rPr>
        <w:t xml:space="preserve">ierownik </w:t>
      </w:r>
      <w:r>
        <w:rPr>
          <w:rFonts w:ascii="Arial" w:hAnsi="Arial" w:cs="Arial"/>
          <w:sz w:val="22"/>
          <w:szCs w:val="22"/>
        </w:rPr>
        <w:t>i</w:t>
      </w:r>
      <w:r w:rsidR="00384677" w:rsidRPr="00F00348">
        <w:rPr>
          <w:rFonts w:ascii="Arial" w:hAnsi="Arial" w:cs="Arial"/>
          <w:sz w:val="22"/>
          <w:szCs w:val="22"/>
        </w:rPr>
        <w:t>nternatu, pedagog) ma prawo żądać</w:t>
      </w:r>
      <w:r>
        <w:rPr>
          <w:rFonts w:ascii="Arial" w:hAnsi="Arial" w:cs="Arial"/>
          <w:sz w:val="22"/>
          <w:szCs w:val="22"/>
        </w:rPr>
        <w:t>,</w:t>
      </w:r>
      <w:r w:rsidR="00384677" w:rsidRPr="00F00348">
        <w:rPr>
          <w:rFonts w:ascii="Arial" w:hAnsi="Arial" w:cs="Arial"/>
          <w:sz w:val="22"/>
          <w:szCs w:val="22"/>
        </w:rPr>
        <w:t xml:space="preserve"> aby wychowanek:</w:t>
      </w:r>
    </w:p>
    <w:p w:rsidR="00384677" w:rsidRPr="00507EC6" w:rsidRDefault="00384677" w:rsidP="00E35BCD">
      <w:pPr>
        <w:pStyle w:val="Akapitzlist"/>
        <w:numPr>
          <w:ilvl w:val="0"/>
          <w:numId w:val="7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7EC6">
        <w:rPr>
          <w:rFonts w:ascii="Arial" w:hAnsi="Arial" w:cs="Arial"/>
          <w:sz w:val="22"/>
          <w:szCs w:val="22"/>
        </w:rPr>
        <w:t>pokazał zawartość torby szkolnej oraz kieszeni,</w:t>
      </w:r>
    </w:p>
    <w:p w:rsidR="00384677" w:rsidRPr="00507EC6" w:rsidRDefault="00384677" w:rsidP="00E35BCD">
      <w:pPr>
        <w:pStyle w:val="Akapitzlist"/>
        <w:numPr>
          <w:ilvl w:val="0"/>
          <w:numId w:val="79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7EC6">
        <w:rPr>
          <w:rFonts w:ascii="Arial" w:hAnsi="Arial" w:cs="Arial"/>
          <w:sz w:val="22"/>
          <w:szCs w:val="22"/>
        </w:rPr>
        <w:t>oddał posiadaną substancję</w:t>
      </w:r>
      <w:r w:rsidR="00507EC6">
        <w:rPr>
          <w:rFonts w:ascii="Arial" w:hAnsi="Arial" w:cs="Arial"/>
          <w:sz w:val="22"/>
          <w:szCs w:val="22"/>
        </w:rPr>
        <w:t>;</w:t>
      </w:r>
    </w:p>
    <w:p w:rsidR="00384677" w:rsidRPr="00507EC6" w:rsidRDefault="00997EDD" w:rsidP="00E35BCD">
      <w:pPr>
        <w:pStyle w:val="Akapitzlist"/>
        <w:numPr>
          <w:ilvl w:val="0"/>
          <w:numId w:val="41"/>
        </w:num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84677" w:rsidRPr="00507EC6">
        <w:rPr>
          <w:rFonts w:ascii="Arial" w:hAnsi="Arial" w:cs="Arial"/>
          <w:sz w:val="22"/>
          <w:szCs w:val="22"/>
        </w:rPr>
        <w:t>eżeli  wychowanek utrudnia kontrolę teczki i odzieży wzywa się policję</w:t>
      </w:r>
      <w:r>
        <w:rPr>
          <w:rFonts w:ascii="Arial" w:hAnsi="Arial" w:cs="Arial"/>
          <w:sz w:val="22"/>
          <w:szCs w:val="22"/>
        </w:rPr>
        <w:t>;</w:t>
      </w:r>
    </w:p>
    <w:p w:rsidR="00384677" w:rsidRPr="00F00348" w:rsidRDefault="00997EDD" w:rsidP="00E35BCD">
      <w:pPr>
        <w:pStyle w:val="Akapitzlist"/>
        <w:numPr>
          <w:ilvl w:val="0"/>
          <w:numId w:val="4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84677" w:rsidRPr="00F00348">
        <w:rPr>
          <w:rFonts w:ascii="Arial" w:hAnsi="Arial" w:cs="Arial"/>
          <w:sz w:val="22"/>
          <w:szCs w:val="22"/>
        </w:rPr>
        <w:t>ychowawca dokumentuje zaistniałe zdarzenie wpisem w księdze</w:t>
      </w:r>
      <w:r>
        <w:rPr>
          <w:rFonts w:ascii="Arial" w:hAnsi="Arial" w:cs="Arial"/>
          <w:sz w:val="22"/>
          <w:szCs w:val="22"/>
        </w:rPr>
        <w:t xml:space="preserve"> </w:t>
      </w:r>
      <w:r w:rsidR="00384677" w:rsidRPr="00F00348">
        <w:rPr>
          <w:rFonts w:ascii="Arial" w:hAnsi="Arial" w:cs="Arial"/>
          <w:sz w:val="22"/>
          <w:szCs w:val="22"/>
        </w:rPr>
        <w:t>kontaktów     wychowawczych.</w:t>
      </w:r>
    </w:p>
    <w:p w:rsidR="00997EDD" w:rsidRPr="00BA0A02" w:rsidRDefault="00997EDD" w:rsidP="00997EDD">
      <w:pPr>
        <w:tabs>
          <w:tab w:val="left" w:pos="31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0A02">
        <w:rPr>
          <w:rFonts w:ascii="Arial" w:hAnsi="Arial" w:cs="Arial"/>
          <w:b/>
          <w:sz w:val="22"/>
          <w:szCs w:val="22"/>
        </w:rPr>
        <w:t xml:space="preserve">§ </w:t>
      </w:r>
      <w:r w:rsidR="007F4544">
        <w:rPr>
          <w:rFonts w:ascii="Arial" w:hAnsi="Arial" w:cs="Arial"/>
          <w:b/>
          <w:sz w:val="22"/>
          <w:szCs w:val="22"/>
        </w:rPr>
        <w:t>50</w:t>
      </w:r>
      <w:r w:rsidRPr="00BA0A02">
        <w:rPr>
          <w:rFonts w:ascii="Arial" w:hAnsi="Arial" w:cs="Arial"/>
          <w:b/>
          <w:sz w:val="22"/>
          <w:szCs w:val="22"/>
        </w:rPr>
        <w:t>.</w:t>
      </w:r>
    </w:p>
    <w:p w:rsidR="00997EDD" w:rsidRPr="00F00348" w:rsidRDefault="00997EDD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84677" w:rsidRPr="00997EDD" w:rsidRDefault="00384677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97EDD">
        <w:rPr>
          <w:rFonts w:ascii="Arial" w:hAnsi="Arial" w:cs="Arial"/>
          <w:bCs/>
          <w:sz w:val="22"/>
          <w:szCs w:val="22"/>
        </w:rPr>
        <w:t>Procedura postępowania w przypadku bójki, wymuszeń, rozboju, kradzieży:</w:t>
      </w:r>
    </w:p>
    <w:p w:rsidR="00384677" w:rsidRPr="00222B4A" w:rsidRDefault="00222B4A" w:rsidP="00E35BCD">
      <w:pPr>
        <w:pStyle w:val="Akapitzlist"/>
        <w:numPr>
          <w:ilvl w:val="0"/>
          <w:numId w:val="8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84677" w:rsidRPr="00222B4A">
        <w:rPr>
          <w:rFonts w:ascii="Arial" w:hAnsi="Arial" w:cs="Arial"/>
          <w:sz w:val="22"/>
          <w:szCs w:val="22"/>
        </w:rPr>
        <w:t>stępne ustalenie przebiegu zdarzenia przez nauczyciela lub wychowawcę  dyżurującego</w:t>
      </w:r>
      <w:r>
        <w:rPr>
          <w:rFonts w:ascii="Arial" w:hAnsi="Arial" w:cs="Arial"/>
          <w:sz w:val="22"/>
          <w:szCs w:val="22"/>
        </w:rPr>
        <w:t>;</w:t>
      </w:r>
    </w:p>
    <w:p w:rsidR="00384677" w:rsidRPr="00222B4A" w:rsidRDefault="00222B4A" w:rsidP="00E35BCD">
      <w:pPr>
        <w:pStyle w:val="Akapitzlist"/>
        <w:numPr>
          <w:ilvl w:val="0"/>
          <w:numId w:val="8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84677" w:rsidRPr="00222B4A">
        <w:rPr>
          <w:rFonts w:ascii="Arial" w:hAnsi="Arial" w:cs="Arial"/>
          <w:sz w:val="22"/>
          <w:szCs w:val="22"/>
        </w:rPr>
        <w:t xml:space="preserve">owiadomienie </w:t>
      </w:r>
      <w:r>
        <w:rPr>
          <w:rFonts w:ascii="Arial" w:hAnsi="Arial" w:cs="Arial"/>
          <w:sz w:val="22"/>
          <w:szCs w:val="22"/>
        </w:rPr>
        <w:t>d</w:t>
      </w:r>
      <w:r w:rsidR="00384677" w:rsidRPr="00222B4A">
        <w:rPr>
          <w:rFonts w:ascii="Arial" w:hAnsi="Arial" w:cs="Arial"/>
          <w:sz w:val="22"/>
          <w:szCs w:val="22"/>
        </w:rPr>
        <w:t xml:space="preserve">yrektora, </w:t>
      </w:r>
      <w:r>
        <w:rPr>
          <w:rFonts w:ascii="Arial" w:hAnsi="Arial" w:cs="Arial"/>
          <w:sz w:val="22"/>
          <w:szCs w:val="22"/>
        </w:rPr>
        <w:t>k</w:t>
      </w:r>
      <w:r w:rsidR="00384677" w:rsidRPr="00222B4A">
        <w:rPr>
          <w:rFonts w:ascii="Arial" w:hAnsi="Arial" w:cs="Arial"/>
          <w:sz w:val="22"/>
          <w:szCs w:val="22"/>
        </w:rPr>
        <w:t xml:space="preserve">ierownika </w:t>
      </w:r>
      <w:r>
        <w:rPr>
          <w:rFonts w:ascii="Arial" w:hAnsi="Arial" w:cs="Arial"/>
          <w:sz w:val="22"/>
          <w:szCs w:val="22"/>
        </w:rPr>
        <w:t>i</w:t>
      </w:r>
      <w:r w:rsidR="00384677" w:rsidRPr="00222B4A">
        <w:rPr>
          <w:rFonts w:ascii="Arial" w:hAnsi="Arial" w:cs="Arial"/>
          <w:sz w:val="22"/>
          <w:szCs w:val="22"/>
        </w:rPr>
        <w:t>nternatu lub pedagoga</w:t>
      </w:r>
      <w:r>
        <w:rPr>
          <w:rFonts w:ascii="Arial" w:hAnsi="Arial" w:cs="Arial"/>
          <w:sz w:val="22"/>
          <w:szCs w:val="22"/>
        </w:rPr>
        <w:t>;</w:t>
      </w:r>
    </w:p>
    <w:p w:rsidR="00384677" w:rsidRPr="00222B4A" w:rsidRDefault="00222B4A" w:rsidP="00E35BCD">
      <w:pPr>
        <w:pStyle w:val="Akapitzlist"/>
        <w:numPr>
          <w:ilvl w:val="0"/>
          <w:numId w:val="80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84677" w:rsidRPr="00222B4A">
        <w:rPr>
          <w:rFonts w:ascii="Arial" w:hAnsi="Arial" w:cs="Arial"/>
          <w:sz w:val="22"/>
          <w:szCs w:val="22"/>
        </w:rPr>
        <w:t xml:space="preserve"> zależności od oceny stopnia niebezpieczeństwa i społecznej szkodliwości zaistniałego zdarzenia:</w:t>
      </w:r>
    </w:p>
    <w:p w:rsidR="00384677" w:rsidRPr="00F00348" w:rsidRDefault="00384677" w:rsidP="00E35BCD">
      <w:pPr>
        <w:pStyle w:val="Tekstpodstawowywcity3"/>
        <w:numPr>
          <w:ilvl w:val="0"/>
          <w:numId w:val="8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powiadomienie, jeśli to możliwe, rodziców nieletniego uczestniczącego w zdarzeniu,</w:t>
      </w:r>
    </w:p>
    <w:p w:rsidR="00384677" w:rsidRPr="00F00348" w:rsidRDefault="00384677" w:rsidP="00E35BCD">
      <w:pPr>
        <w:pStyle w:val="Tekstpodstawowywcity3"/>
        <w:numPr>
          <w:ilvl w:val="0"/>
          <w:numId w:val="8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powiadomienie policji,</w:t>
      </w:r>
    </w:p>
    <w:p w:rsidR="00384677" w:rsidRPr="00F00348" w:rsidRDefault="00384677" w:rsidP="00E35BCD">
      <w:pPr>
        <w:pStyle w:val="Tekstpodstawowywcity3"/>
        <w:numPr>
          <w:ilvl w:val="0"/>
          <w:numId w:val="8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w razie konieczności przeprowadzenie konsultacji, badań lekarskich,</w:t>
      </w:r>
    </w:p>
    <w:p w:rsidR="00384677" w:rsidRPr="00222B4A" w:rsidRDefault="00384677" w:rsidP="00E35BCD">
      <w:pPr>
        <w:pStyle w:val="Akapitzlist"/>
        <w:numPr>
          <w:ilvl w:val="0"/>
          <w:numId w:val="8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2B4A">
        <w:rPr>
          <w:rFonts w:ascii="Arial" w:hAnsi="Arial" w:cs="Arial"/>
          <w:sz w:val="22"/>
          <w:szCs w:val="22"/>
        </w:rPr>
        <w:t xml:space="preserve">powiadomienie </w:t>
      </w:r>
      <w:r w:rsidR="00366E2E">
        <w:rPr>
          <w:rFonts w:ascii="Arial" w:hAnsi="Arial" w:cs="Arial"/>
          <w:sz w:val="22"/>
          <w:szCs w:val="22"/>
        </w:rPr>
        <w:t>kuratora</w:t>
      </w:r>
      <w:r w:rsidRPr="00222B4A">
        <w:rPr>
          <w:rFonts w:ascii="Arial" w:hAnsi="Arial" w:cs="Arial"/>
          <w:sz w:val="22"/>
          <w:szCs w:val="22"/>
        </w:rPr>
        <w:t xml:space="preserve"> /w przypadku dzieci </w:t>
      </w:r>
      <w:r w:rsidR="00366E2E">
        <w:rPr>
          <w:rFonts w:ascii="Arial" w:hAnsi="Arial" w:cs="Arial"/>
          <w:sz w:val="22"/>
          <w:szCs w:val="22"/>
        </w:rPr>
        <w:t>będących pod nadzorem kuratorskim</w:t>
      </w:r>
      <w:r w:rsidRPr="00222B4A">
        <w:rPr>
          <w:rFonts w:ascii="Arial" w:hAnsi="Arial" w:cs="Arial"/>
          <w:sz w:val="22"/>
          <w:szCs w:val="22"/>
        </w:rPr>
        <w:t>/,</w:t>
      </w:r>
    </w:p>
    <w:p w:rsidR="00384677" w:rsidRPr="00222B4A" w:rsidRDefault="00384677" w:rsidP="00E35BCD">
      <w:pPr>
        <w:pStyle w:val="Akapitzlist"/>
        <w:numPr>
          <w:ilvl w:val="0"/>
          <w:numId w:val="8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2B4A">
        <w:rPr>
          <w:rFonts w:ascii="Arial" w:hAnsi="Arial" w:cs="Arial"/>
          <w:sz w:val="22"/>
          <w:szCs w:val="22"/>
        </w:rPr>
        <w:t>udokumentowanie zaistniałej sytuacji w księdze kontaktów wychowawczych,</w:t>
      </w:r>
    </w:p>
    <w:p w:rsidR="00384677" w:rsidRPr="00222B4A" w:rsidRDefault="00384677" w:rsidP="00E35BCD">
      <w:pPr>
        <w:pStyle w:val="Akapitzlist"/>
        <w:numPr>
          <w:ilvl w:val="0"/>
          <w:numId w:val="8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2B4A">
        <w:rPr>
          <w:rFonts w:ascii="Arial" w:hAnsi="Arial" w:cs="Arial"/>
          <w:sz w:val="22"/>
          <w:szCs w:val="22"/>
        </w:rPr>
        <w:lastRenderedPageBreak/>
        <w:t>sporządzenie notatki służbowej,</w:t>
      </w:r>
    </w:p>
    <w:p w:rsidR="00384677" w:rsidRPr="00222B4A" w:rsidRDefault="00384677" w:rsidP="00E35BCD">
      <w:pPr>
        <w:pStyle w:val="Akapitzlist"/>
        <w:numPr>
          <w:ilvl w:val="0"/>
          <w:numId w:val="81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2B4A">
        <w:rPr>
          <w:rFonts w:ascii="Arial" w:hAnsi="Arial" w:cs="Arial"/>
          <w:sz w:val="22"/>
          <w:szCs w:val="22"/>
        </w:rPr>
        <w:t xml:space="preserve">powiadomienie </w:t>
      </w:r>
      <w:r w:rsidR="00222B4A">
        <w:rPr>
          <w:rFonts w:ascii="Arial" w:hAnsi="Arial" w:cs="Arial"/>
          <w:sz w:val="22"/>
          <w:szCs w:val="22"/>
        </w:rPr>
        <w:t>organu prowadzącego i organu sprawującego nadzór pedagogiczny</w:t>
      </w:r>
      <w:r w:rsidRPr="00222B4A">
        <w:rPr>
          <w:rFonts w:ascii="Arial" w:hAnsi="Arial" w:cs="Arial"/>
          <w:sz w:val="22"/>
          <w:szCs w:val="22"/>
        </w:rPr>
        <w:t xml:space="preserve"> </w:t>
      </w:r>
      <w:r w:rsidR="00222B4A">
        <w:rPr>
          <w:rFonts w:ascii="Arial" w:hAnsi="Arial" w:cs="Arial"/>
          <w:sz w:val="22"/>
          <w:szCs w:val="22"/>
        </w:rPr>
        <w:t>(</w:t>
      </w:r>
      <w:r w:rsidRPr="00222B4A">
        <w:rPr>
          <w:rFonts w:ascii="Arial" w:hAnsi="Arial" w:cs="Arial"/>
          <w:sz w:val="22"/>
          <w:szCs w:val="22"/>
        </w:rPr>
        <w:t>wykazy  wypadków nadzwyczajnych</w:t>
      </w:r>
      <w:r w:rsidR="00222B4A">
        <w:rPr>
          <w:rFonts w:ascii="Arial" w:hAnsi="Arial" w:cs="Arial"/>
          <w:sz w:val="22"/>
          <w:szCs w:val="22"/>
        </w:rPr>
        <w:t>)</w:t>
      </w:r>
      <w:r w:rsidRPr="00222B4A">
        <w:rPr>
          <w:rFonts w:ascii="Arial" w:hAnsi="Arial" w:cs="Arial"/>
          <w:sz w:val="22"/>
          <w:szCs w:val="22"/>
        </w:rPr>
        <w:t>.</w:t>
      </w:r>
    </w:p>
    <w:p w:rsidR="00384677" w:rsidRDefault="00384677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CC42EA" w:rsidRPr="00BA0A02" w:rsidRDefault="00CC42EA" w:rsidP="00CC42EA">
      <w:pPr>
        <w:tabs>
          <w:tab w:val="left" w:pos="31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0A0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  <w:r w:rsidR="007F4544">
        <w:rPr>
          <w:rFonts w:ascii="Arial" w:hAnsi="Arial" w:cs="Arial"/>
          <w:b/>
          <w:sz w:val="22"/>
          <w:szCs w:val="22"/>
        </w:rPr>
        <w:t>1</w:t>
      </w:r>
      <w:r w:rsidRPr="00BA0A02">
        <w:rPr>
          <w:rFonts w:ascii="Arial" w:hAnsi="Arial" w:cs="Arial"/>
          <w:b/>
          <w:sz w:val="22"/>
          <w:szCs w:val="22"/>
        </w:rPr>
        <w:t>.</w:t>
      </w:r>
    </w:p>
    <w:p w:rsidR="00222B4A" w:rsidRPr="00F00348" w:rsidRDefault="00222B4A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384677" w:rsidRPr="00CC42EA" w:rsidRDefault="00384677" w:rsidP="00CD0EE2">
      <w:pPr>
        <w:pStyle w:val="Tekstpodstawowy"/>
        <w:tabs>
          <w:tab w:val="left" w:pos="310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C42EA">
        <w:rPr>
          <w:rFonts w:ascii="Arial" w:hAnsi="Arial" w:cs="Arial"/>
          <w:bCs/>
          <w:sz w:val="22"/>
          <w:szCs w:val="22"/>
        </w:rPr>
        <w:t xml:space="preserve">Procedura postępowania w przypadku ucieczki </w:t>
      </w:r>
      <w:r w:rsidR="00CC42EA" w:rsidRPr="00CC42EA">
        <w:rPr>
          <w:rFonts w:ascii="Arial" w:hAnsi="Arial" w:cs="Arial"/>
          <w:bCs/>
          <w:sz w:val="22"/>
          <w:szCs w:val="22"/>
        </w:rPr>
        <w:t xml:space="preserve">wychowanka </w:t>
      </w:r>
      <w:r w:rsidRPr="00CC42EA">
        <w:rPr>
          <w:rFonts w:ascii="Arial" w:hAnsi="Arial" w:cs="Arial"/>
          <w:bCs/>
          <w:sz w:val="22"/>
          <w:szCs w:val="22"/>
        </w:rPr>
        <w:t xml:space="preserve">z </w:t>
      </w:r>
      <w:r w:rsidR="00CC42EA" w:rsidRPr="00CC42EA">
        <w:rPr>
          <w:rFonts w:ascii="Arial" w:hAnsi="Arial" w:cs="Arial"/>
          <w:bCs/>
          <w:sz w:val="22"/>
          <w:szCs w:val="22"/>
        </w:rPr>
        <w:t>o</w:t>
      </w:r>
      <w:r w:rsidRPr="00CC42EA">
        <w:rPr>
          <w:rFonts w:ascii="Arial" w:hAnsi="Arial" w:cs="Arial"/>
          <w:bCs/>
          <w:sz w:val="22"/>
          <w:szCs w:val="22"/>
        </w:rPr>
        <w:t>środka:</w:t>
      </w:r>
    </w:p>
    <w:p w:rsidR="00384677" w:rsidRPr="006C684B" w:rsidRDefault="006C684B" w:rsidP="006C684B">
      <w:pPr>
        <w:pStyle w:val="Tekstpodstawowy"/>
        <w:numPr>
          <w:ilvl w:val="0"/>
          <w:numId w:val="82"/>
        </w:numPr>
        <w:tabs>
          <w:tab w:val="left" w:pos="310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natychmiastowe </w:t>
      </w:r>
      <w:r w:rsidR="00384677" w:rsidRPr="00F00348">
        <w:rPr>
          <w:rFonts w:ascii="Arial" w:hAnsi="Arial" w:cs="Arial"/>
          <w:sz w:val="22"/>
          <w:szCs w:val="22"/>
        </w:rPr>
        <w:t>powiadomi</w:t>
      </w:r>
      <w:r w:rsidR="00CC42EA">
        <w:rPr>
          <w:rFonts w:ascii="Arial" w:hAnsi="Arial" w:cs="Arial"/>
          <w:sz w:val="22"/>
          <w:szCs w:val="22"/>
        </w:rPr>
        <w:t>enie</w:t>
      </w:r>
      <w:r w:rsidR="00384677" w:rsidRPr="00F00348">
        <w:rPr>
          <w:rFonts w:ascii="Arial" w:hAnsi="Arial" w:cs="Arial"/>
          <w:sz w:val="22"/>
          <w:szCs w:val="22"/>
        </w:rPr>
        <w:t xml:space="preserve"> rodziców wychowanka</w:t>
      </w:r>
      <w:r w:rsidR="00CC42EA">
        <w:rPr>
          <w:rFonts w:ascii="Arial" w:hAnsi="Arial" w:cs="Arial"/>
          <w:sz w:val="22"/>
          <w:szCs w:val="22"/>
        </w:rPr>
        <w:t>;</w:t>
      </w:r>
    </w:p>
    <w:p w:rsidR="00384677" w:rsidRPr="00F00348" w:rsidRDefault="00384677" w:rsidP="00E35BCD">
      <w:pPr>
        <w:pStyle w:val="Tekstpodstawowy"/>
        <w:numPr>
          <w:ilvl w:val="0"/>
          <w:numId w:val="82"/>
        </w:numPr>
        <w:tabs>
          <w:tab w:val="left" w:pos="310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udokumentowa</w:t>
      </w:r>
      <w:r w:rsidR="00CC42EA">
        <w:rPr>
          <w:rFonts w:ascii="Arial" w:hAnsi="Arial" w:cs="Arial"/>
          <w:sz w:val="22"/>
          <w:szCs w:val="22"/>
        </w:rPr>
        <w:t>nie</w:t>
      </w:r>
      <w:r w:rsidRPr="00F00348">
        <w:rPr>
          <w:rFonts w:ascii="Arial" w:hAnsi="Arial" w:cs="Arial"/>
          <w:sz w:val="22"/>
          <w:szCs w:val="22"/>
        </w:rPr>
        <w:t xml:space="preserve"> zaistniał</w:t>
      </w:r>
      <w:r w:rsidR="00CC42EA">
        <w:rPr>
          <w:rFonts w:ascii="Arial" w:hAnsi="Arial" w:cs="Arial"/>
          <w:sz w:val="22"/>
          <w:szCs w:val="22"/>
        </w:rPr>
        <w:t>ej</w:t>
      </w:r>
      <w:r w:rsidRPr="00F00348">
        <w:rPr>
          <w:rFonts w:ascii="Arial" w:hAnsi="Arial" w:cs="Arial"/>
          <w:sz w:val="22"/>
          <w:szCs w:val="22"/>
        </w:rPr>
        <w:t xml:space="preserve"> sytuacj</w:t>
      </w:r>
      <w:r w:rsidR="00CC42EA">
        <w:rPr>
          <w:rFonts w:ascii="Arial" w:hAnsi="Arial" w:cs="Arial"/>
          <w:sz w:val="22"/>
          <w:szCs w:val="22"/>
        </w:rPr>
        <w:t>i</w:t>
      </w:r>
      <w:r w:rsidRPr="00F00348">
        <w:rPr>
          <w:rFonts w:ascii="Arial" w:hAnsi="Arial" w:cs="Arial"/>
          <w:sz w:val="22"/>
          <w:szCs w:val="22"/>
        </w:rPr>
        <w:t xml:space="preserve"> w księdze kontaktów wychowawczych.</w:t>
      </w:r>
    </w:p>
    <w:p w:rsidR="001179C6" w:rsidRDefault="001179C6" w:rsidP="00CC42EA">
      <w:pPr>
        <w:tabs>
          <w:tab w:val="left" w:pos="2475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E4399B" w:rsidRPr="00F00348" w:rsidRDefault="001179C6" w:rsidP="00E4329B">
      <w:pPr>
        <w:tabs>
          <w:tab w:val="left" w:pos="2475"/>
        </w:tabs>
        <w:spacing w:line="276" w:lineRule="auto"/>
        <w:jc w:val="center"/>
        <w:rPr>
          <w:ins w:id="0" w:author="administrator" w:date="2006-09-28T15:25:00Z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E4399B" w:rsidRPr="00F00348">
        <w:rPr>
          <w:rFonts w:ascii="Arial" w:hAnsi="Arial" w:cs="Arial"/>
          <w:b/>
          <w:sz w:val="22"/>
          <w:szCs w:val="22"/>
        </w:rPr>
        <w:t xml:space="preserve">OZDZIAŁ </w:t>
      </w:r>
      <w:r w:rsidR="00E4329B">
        <w:rPr>
          <w:rFonts w:ascii="Arial" w:hAnsi="Arial" w:cs="Arial"/>
          <w:b/>
          <w:sz w:val="22"/>
          <w:szCs w:val="22"/>
        </w:rPr>
        <w:t>8.</w:t>
      </w:r>
    </w:p>
    <w:p w:rsidR="00E4399B" w:rsidRPr="00F00348" w:rsidRDefault="00E4399B" w:rsidP="00E4329B">
      <w:pPr>
        <w:pStyle w:val="Nagwek7"/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TRYB SKŁADANIA SKARG I WNIOSKÓW</w:t>
      </w:r>
    </w:p>
    <w:p w:rsidR="00E4399B" w:rsidRPr="00F00348" w:rsidRDefault="00E4399B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 </w:t>
      </w:r>
    </w:p>
    <w:p w:rsidR="00E4399B" w:rsidRPr="00295615" w:rsidRDefault="00E4399B" w:rsidP="00E4329B">
      <w:pPr>
        <w:tabs>
          <w:tab w:val="left" w:pos="3870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95615">
        <w:rPr>
          <w:rFonts w:ascii="Arial" w:hAnsi="Arial" w:cs="Arial"/>
          <w:b/>
          <w:sz w:val="22"/>
          <w:szCs w:val="22"/>
        </w:rPr>
        <w:t xml:space="preserve">§ </w:t>
      </w:r>
      <w:r w:rsidR="00E4329B" w:rsidRPr="00295615">
        <w:rPr>
          <w:rFonts w:ascii="Arial" w:hAnsi="Arial" w:cs="Arial"/>
          <w:b/>
          <w:sz w:val="22"/>
          <w:szCs w:val="22"/>
        </w:rPr>
        <w:t>5</w:t>
      </w:r>
      <w:r w:rsidR="007F4544">
        <w:rPr>
          <w:rFonts w:ascii="Arial" w:hAnsi="Arial" w:cs="Arial"/>
          <w:b/>
          <w:sz w:val="22"/>
          <w:szCs w:val="22"/>
        </w:rPr>
        <w:t>2</w:t>
      </w:r>
      <w:r w:rsidRPr="00295615">
        <w:rPr>
          <w:rFonts w:ascii="Arial" w:hAnsi="Arial" w:cs="Arial"/>
          <w:b/>
          <w:sz w:val="22"/>
          <w:szCs w:val="22"/>
        </w:rPr>
        <w:t>.</w:t>
      </w:r>
    </w:p>
    <w:p w:rsidR="00E4399B" w:rsidRPr="00F00348" w:rsidRDefault="00E4399B" w:rsidP="00CD0EE2">
      <w:p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Pr="00F00348" w:rsidRDefault="00E4399B" w:rsidP="00E35BCD">
      <w:pPr>
        <w:numPr>
          <w:ilvl w:val="0"/>
          <w:numId w:val="28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Skargi i wnioski </w:t>
      </w:r>
      <w:r w:rsidR="00E4329B">
        <w:rPr>
          <w:rFonts w:ascii="Arial" w:hAnsi="Arial" w:cs="Arial"/>
          <w:sz w:val="22"/>
          <w:szCs w:val="22"/>
        </w:rPr>
        <w:t xml:space="preserve">dotyczące funkcjonowania ośrodka i pobytu wychowanków, </w:t>
      </w:r>
      <w:r w:rsidRPr="00F00348">
        <w:rPr>
          <w:rFonts w:ascii="Arial" w:hAnsi="Arial" w:cs="Arial"/>
          <w:sz w:val="22"/>
          <w:szCs w:val="22"/>
        </w:rPr>
        <w:t>przyjmowane są przez:</w:t>
      </w:r>
    </w:p>
    <w:p w:rsidR="00E4399B" w:rsidRPr="00F00348" w:rsidRDefault="00E4329B" w:rsidP="00E35BCD">
      <w:pPr>
        <w:numPr>
          <w:ilvl w:val="0"/>
          <w:numId w:val="29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4399B" w:rsidRPr="00F00348">
        <w:rPr>
          <w:rFonts w:ascii="Arial" w:hAnsi="Arial" w:cs="Arial"/>
          <w:sz w:val="22"/>
          <w:szCs w:val="22"/>
        </w:rPr>
        <w:t>ychowawców grup</w:t>
      </w:r>
      <w:r>
        <w:rPr>
          <w:rFonts w:ascii="Arial" w:hAnsi="Arial" w:cs="Arial"/>
          <w:sz w:val="22"/>
          <w:szCs w:val="22"/>
        </w:rPr>
        <w:t>;</w:t>
      </w:r>
    </w:p>
    <w:p w:rsidR="00E4399B" w:rsidRPr="00F00348" w:rsidRDefault="00E4329B" w:rsidP="00E35BCD">
      <w:pPr>
        <w:numPr>
          <w:ilvl w:val="0"/>
          <w:numId w:val="29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4399B" w:rsidRPr="00F00348">
        <w:rPr>
          <w:rFonts w:ascii="Arial" w:hAnsi="Arial" w:cs="Arial"/>
          <w:sz w:val="22"/>
          <w:szCs w:val="22"/>
        </w:rPr>
        <w:t xml:space="preserve">ierownika </w:t>
      </w:r>
      <w:r>
        <w:rPr>
          <w:rFonts w:ascii="Arial" w:hAnsi="Arial" w:cs="Arial"/>
          <w:sz w:val="22"/>
          <w:szCs w:val="22"/>
        </w:rPr>
        <w:t>i</w:t>
      </w:r>
      <w:r w:rsidR="00E4399B" w:rsidRPr="00F00348">
        <w:rPr>
          <w:rFonts w:ascii="Arial" w:hAnsi="Arial" w:cs="Arial"/>
          <w:sz w:val="22"/>
          <w:szCs w:val="22"/>
        </w:rPr>
        <w:t>nternatu</w:t>
      </w:r>
      <w:r>
        <w:rPr>
          <w:rFonts w:ascii="Arial" w:hAnsi="Arial" w:cs="Arial"/>
          <w:sz w:val="22"/>
          <w:szCs w:val="22"/>
        </w:rPr>
        <w:t>;</w:t>
      </w:r>
    </w:p>
    <w:p w:rsidR="00E4399B" w:rsidRPr="00F00348" w:rsidRDefault="00E4329B" w:rsidP="00E35BCD">
      <w:pPr>
        <w:numPr>
          <w:ilvl w:val="0"/>
          <w:numId w:val="29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4399B" w:rsidRPr="00F00348">
        <w:rPr>
          <w:rFonts w:ascii="Arial" w:hAnsi="Arial" w:cs="Arial"/>
          <w:sz w:val="22"/>
          <w:szCs w:val="22"/>
        </w:rPr>
        <w:t xml:space="preserve">yrektora </w:t>
      </w:r>
      <w:r>
        <w:rPr>
          <w:rFonts w:ascii="Arial" w:hAnsi="Arial" w:cs="Arial"/>
          <w:sz w:val="22"/>
          <w:szCs w:val="22"/>
        </w:rPr>
        <w:t>o</w:t>
      </w:r>
      <w:r w:rsidR="00E4399B" w:rsidRPr="00F00348">
        <w:rPr>
          <w:rFonts w:ascii="Arial" w:hAnsi="Arial" w:cs="Arial"/>
          <w:sz w:val="22"/>
          <w:szCs w:val="22"/>
        </w:rPr>
        <w:t>środka.</w:t>
      </w:r>
    </w:p>
    <w:p w:rsidR="00E4399B" w:rsidRPr="00E4329B" w:rsidRDefault="00295615" w:rsidP="00E35BCD">
      <w:pPr>
        <w:pStyle w:val="Akapitzlist"/>
        <w:numPr>
          <w:ilvl w:val="0"/>
          <w:numId w:val="28"/>
        </w:numPr>
        <w:tabs>
          <w:tab w:val="left" w:pos="38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Skargi mogą być w</w:t>
      </w:r>
      <w:r w:rsidR="00E4399B" w:rsidRPr="00E4329B">
        <w:rPr>
          <w:rFonts w:ascii="Arial" w:hAnsi="Arial" w:cs="Arial"/>
          <w:sz w:val="22"/>
          <w:szCs w:val="22"/>
        </w:rPr>
        <w:t xml:space="preserve">noszone przez rodziców </w:t>
      </w:r>
      <w:r>
        <w:rPr>
          <w:rFonts w:ascii="Arial" w:hAnsi="Arial" w:cs="Arial"/>
          <w:sz w:val="22"/>
          <w:szCs w:val="22"/>
        </w:rPr>
        <w:t>lub</w:t>
      </w:r>
      <w:r w:rsidR="00E4399B" w:rsidRPr="00E4329B">
        <w:rPr>
          <w:rFonts w:ascii="Arial" w:hAnsi="Arial" w:cs="Arial"/>
          <w:sz w:val="22"/>
          <w:szCs w:val="22"/>
        </w:rPr>
        <w:t xml:space="preserve"> wychowanków w formie pisemnej.</w:t>
      </w:r>
    </w:p>
    <w:p w:rsidR="00E4329B" w:rsidRDefault="00E4329B" w:rsidP="00CD0EE2">
      <w:p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Pr="00295615" w:rsidRDefault="00E4399B" w:rsidP="00295615">
      <w:pPr>
        <w:tabs>
          <w:tab w:val="left" w:pos="3870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295615">
        <w:rPr>
          <w:rFonts w:ascii="Arial" w:hAnsi="Arial" w:cs="Arial"/>
          <w:b/>
          <w:sz w:val="22"/>
          <w:szCs w:val="22"/>
        </w:rPr>
        <w:t xml:space="preserve">§ </w:t>
      </w:r>
      <w:r w:rsidR="00295615" w:rsidRPr="00295615">
        <w:rPr>
          <w:rFonts w:ascii="Arial" w:hAnsi="Arial" w:cs="Arial"/>
          <w:b/>
          <w:sz w:val="22"/>
          <w:szCs w:val="22"/>
        </w:rPr>
        <w:t>5</w:t>
      </w:r>
      <w:r w:rsidR="007F4544">
        <w:rPr>
          <w:rFonts w:ascii="Arial" w:hAnsi="Arial" w:cs="Arial"/>
          <w:b/>
          <w:sz w:val="22"/>
          <w:szCs w:val="22"/>
        </w:rPr>
        <w:t>3</w:t>
      </w:r>
      <w:r w:rsidRPr="00295615">
        <w:rPr>
          <w:rFonts w:ascii="Arial" w:hAnsi="Arial" w:cs="Arial"/>
          <w:b/>
          <w:sz w:val="22"/>
          <w:szCs w:val="22"/>
        </w:rPr>
        <w:t>.</w:t>
      </w:r>
    </w:p>
    <w:p w:rsidR="00E4399B" w:rsidRPr="00F00348" w:rsidRDefault="00E4399B" w:rsidP="00CD0EE2">
      <w:p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4399B" w:rsidRPr="00F00348" w:rsidRDefault="00E4399B" w:rsidP="00E35BCD">
      <w:pPr>
        <w:numPr>
          <w:ilvl w:val="0"/>
          <w:numId w:val="30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Osoba upoważniona do rozpatrzenia skargi lub wniosku powinna sporządzić dokument zawierający oryginał skargi lub wniosku, notatkę służbową, materiały pomocnicze zebrane w trakcie postępowania wyjaśniającego i odpowiedź.</w:t>
      </w:r>
    </w:p>
    <w:p w:rsidR="00E4399B" w:rsidRPr="00F00348" w:rsidRDefault="00E4399B" w:rsidP="00E35BCD">
      <w:pPr>
        <w:pStyle w:val="Akapitzlist"/>
        <w:numPr>
          <w:ilvl w:val="0"/>
          <w:numId w:val="39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>Osoby upoważnione do rozpatrywania skarg lub wniosków to:</w:t>
      </w:r>
    </w:p>
    <w:p w:rsidR="00295615" w:rsidRPr="00295615" w:rsidRDefault="00295615" w:rsidP="00E35BCD">
      <w:pPr>
        <w:pStyle w:val="Akapitzlist"/>
        <w:numPr>
          <w:ilvl w:val="0"/>
          <w:numId w:val="83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5615">
        <w:rPr>
          <w:rFonts w:ascii="Arial" w:hAnsi="Arial" w:cs="Arial"/>
          <w:sz w:val="22"/>
          <w:szCs w:val="22"/>
        </w:rPr>
        <w:t>wychowawc</w:t>
      </w:r>
      <w:r>
        <w:rPr>
          <w:rFonts w:ascii="Arial" w:hAnsi="Arial" w:cs="Arial"/>
          <w:sz w:val="22"/>
          <w:szCs w:val="22"/>
        </w:rPr>
        <w:t>y</w:t>
      </w:r>
      <w:r w:rsidRPr="00295615">
        <w:rPr>
          <w:rFonts w:ascii="Arial" w:hAnsi="Arial" w:cs="Arial"/>
          <w:sz w:val="22"/>
          <w:szCs w:val="22"/>
        </w:rPr>
        <w:t xml:space="preserve"> grup;</w:t>
      </w:r>
    </w:p>
    <w:p w:rsidR="00295615" w:rsidRPr="00295615" w:rsidRDefault="00295615" w:rsidP="00E35BCD">
      <w:pPr>
        <w:pStyle w:val="Akapitzlist"/>
        <w:numPr>
          <w:ilvl w:val="0"/>
          <w:numId w:val="83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5615">
        <w:rPr>
          <w:rFonts w:ascii="Arial" w:hAnsi="Arial" w:cs="Arial"/>
          <w:sz w:val="22"/>
          <w:szCs w:val="22"/>
        </w:rPr>
        <w:t>kierownik internatu;</w:t>
      </w:r>
    </w:p>
    <w:p w:rsidR="00295615" w:rsidRPr="00295615" w:rsidRDefault="00295615" w:rsidP="00E35BCD">
      <w:pPr>
        <w:pStyle w:val="Akapitzlist"/>
        <w:numPr>
          <w:ilvl w:val="0"/>
          <w:numId w:val="83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5615">
        <w:rPr>
          <w:rFonts w:ascii="Arial" w:hAnsi="Arial" w:cs="Arial"/>
          <w:sz w:val="22"/>
          <w:szCs w:val="22"/>
        </w:rPr>
        <w:t>dyrektor ośrodka.</w:t>
      </w:r>
    </w:p>
    <w:p w:rsidR="00E4399B" w:rsidRPr="00F00348" w:rsidRDefault="00E4399B" w:rsidP="00CD0EE2">
      <w:p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5615">
        <w:rPr>
          <w:rFonts w:ascii="Arial" w:hAnsi="Arial" w:cs="Arial"/>
          <w:b/>
          <w:sz w:val="22"/>
          <w:szCs w:val="22"/>
        </w:rPr>
        <w:t>3.</w:t>
      </w:r>
      <w:r w:rsidRPr="00F00348">
        <w:rPr>
          <w:rFonts w:ascii="Arial" w:hAnsi="Arial" w:cs="Arial"/>
          <w:sz w:val="22"/>
          <w:szCs w:val="22"/>
        </w:rPr>
        <w:t xml:space="preserve"> Przy rozpatrywaniu skarg i wniosków obowiązuje droga służbowa: </w:t>
      </w:r>
    </w:p>
    <w:p w:rsidR="00E4399B" w:rsidRPr="00295615" w:rsidRDefault="00E4399B" w:rsidP="00E35BCD">
      <w:pPr>
        <w:pStyle w:val="Akapitzlist"/>
        <w:numPr>
          <w:ilvl w:val="0"/>
          <w:numId w:val="84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5615">
        <w:rPr>
          <w:rFonts w:ascii="Arial" w:hAnsi="Arial" w:cs="Arial"/>
          <w:sz w:val="22"/>
          <w:szCs w:val="22"/>
        </w:rPr>
        <w:t xml:space="preserve">wychowanek – wychowawca </w:t>
      </w:r>
      <w:r w:rsidR="00295615">
        <w:rPr>
          <w:rFonts w:ascii="Arial" w:hAnsi="Arial" w:cs="Arial"/>
          <w:sz w:val="22"/>
          <w:szCs w:val="22"/>
        </w:rPr>
        <w:t xml:space="preserve">grupy </w:t>
      </w:r>
      <w:r w:rsidRPr="00295615">
        <w:rPr>
          <w:rFonts w:ascii="Arial" w:hAnsi="Arial" w:cs="Arial"/>
          <w:sz w:val="22"/>
          <w:szCs w:val="22"/>
        </w:rPr>
        <w:t xml:space="preserve">–  </w:t>
      </w:r>
      <w:r w:rsidR="00295615">
        <w:rPr>
          <w:rFonts w:ascii="Arial" w:hAnsi="Arial" w:cs="Arial"/>
          <w:sz w:val="22"/>
          <w:szCs w:val="22"/>
        </w:rPr>
        <w:t>k</w:t>
      </w:r>
      <w:r w:rsidRPr="00295615">
        <w:rPr>
          <w:rFonts w:ascii="Arial" w:hAnsi="Arial" w:cs="Arial"/>
          <w:sz w:val="22"/>
          <w:szCs w:val="22"/>
        </w:rPr>
        <w:t xml:space="preserve">ierownik </w:t>
      </w:r>
      <w:r w:rsidR="00295615">
        <w:rPr>
          <w:rFonts w:ascii="Arial" w:hAnsi="Arial" w:cs="Arial"/>
          <w:sz w:val="22"/>
          <w:szCs w:val="22"/>
        </w:rPr>
        <w:t>i</w:t>
      </w:r>
      <w:r w:rsidRPr="00295615">
        <w:rPr>
          <w:rFonts w:ascii="Arial" w:hAnsi="Arial" w:cs="Arial"/>
          <w:sz w:val="22"/>
          <w:szCs w:val="22"/>
        </w:rPr>
        <w:t xml:space="preserve">nternatu </w:t>
      </w:r>
      <w:r w:rsidR="00295615">
        <w:rPr>
          <w:rFonts w:ascii="Arial" w:hAnsi="Arial" w:cs="Arial"/>
          <w:sz w:val="22"/>
          <w:szCs w:val="22"/>
        </w:rPr>
        <w:t>–</w:t>
      </w:r>
      <w:r w:rsidRPr="00295615">
        <w:rPr>
          <w:rFonts w:ascii="Arial" w:hAnsi="Arial" w:cs="Arial"/>
          <w:sz w:val="22"/>
          <w:szCs w:val="22"/>
        </w:rPr>
        <w:t xml:space="preserve"> </w:t>
      </w:r>
      <w:r w:rsidR="00295615">
        <w:rPr>
          <w:rFonts w:ascii="Arial" w:hAnsi="Arial" w:cs="Arial"/>
          <w:sz w:val="22"/>
          <w:szCs w:val="22"/>
        </w:rPr>
        <w:t>d</w:t>
      </w:r>
      <w:r w:rsidRPr="00295615">
        <w:rPr>
          <w:rFonts w:ascii="Arial" w:hAnsi="Arial" w:cs="Arial"/>
          <w:sz w:val="22"/>
          <w:szCs w:val="22"/>
        </w:rPr>
        <w:t>yrektor</w:t>
      </w:r>
      <w:r w:rsidR="00295615">
        <w:rPr>
          <w:rFonts w:ascii="Arial" w:hAnsi="Arial" w:cs="Arial"/>
          <w:sz w:val="22"/>
          <w:szCs w:val="22"/>
        </w:rPr>
        <w:t>;</w:t>
      </w:r>
    </w:p>
    <w:p w:rsidR="00E4399B" w:rsidRPr="00295615" w:rsidRDefault="00E4399B" w:rsidP="00E35BCD">
      <w:pPr>
        <w:pStyle w:val="Akapitzlist"/>
        <w:numPr>
          <w:ilvl w:val="0"/>
          <w:numId w:val="84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5615">
        <w:rPr>
          <w:rFonts w:ascii="Arial" w:hAnsi="Arial" w:cs="Arial"/>
          <w:sz w:val="22"/>
          <w:szCs w:val="22"/>
        </w:rPr>
        <w:t xml:space="preserve">rodzic – wychowawca </w:t>
      </w:r>
      <w:r w:rsidR="00295615">
        <w:rPr>
          <w:rFonts w:ascii="Arial" w:hAnsi="Arial" w:cs="Arial"/>
          <w:sz w:val="22"/>
          <w:szCs w:val="22"/>
        </w:rPr>
        <w:t xml:space="preserve">grupy </w:t>
      </w:r>
      <w:r w:rsidRPr="00295615">
        <w:rPr>
          <w:rFonts w:ascii="Arial" w:hAnsi="Arial" w:cs="Arial"/>
          <w:sz w:val="22"/>
          <w:szCs w:val="22"/>
        </w:rPr>
        <w:t xml:space="preserve">– </w:t>
      </w:r>
      <w:r w:rsidR="00295615">
        <w:rPr>
          <w:rFonts w:ascii="Arial" w:hAnsi="Arial" w:cs="Arial"/>
          <w:sz w:val="22"/>
          <w:szCs w:val="22"/>
        </w:rPr>
        <w:t>k</w:t>
      </w:r>
      <w:r w:rsidRPr="00295615">
        <w:rPr>
          <w:rFonts w:ascii="Arial" w:hAnsi="Arial" w:cs="Arial"/>
          <w:sz w:val="22"/>
          <w:szCs w:val="22"/>
        </w:rPr>
        <w:t xml:space="preserve">ierownik </w:t>
      </w:r>
      <w:r w:rsidR="00295615">
        <w:rPr>
          <w:rFonts w:ascii="Arial" w:hAnsi="Arial" w:cs="Arial"/>
          <w:sz w:val="22"/>
          <w:szCs w:val="22"/>
        </w:rPr>
        <w:t>i</w:t>
      </w:r>
      <w:r w:rsidRPr="00295615">
        <w:rPr>
          <w:rFonts w:ascii="Arial" w:hAnsi="Arial" w:cs="Arial"/>
          <w:sz w:val="22"/>
          <w:szCs w:val="22"/>
        </w:rPr>
        <w:t xml:space="preserve">nternatu </w:t>
      </w:r>
      <w:r w:rsidR="00295615">
        <w:rPr>
          <w:rFonts w:ascii="Arial" w:hAnsi="Arial" w:cs="Arial"/>
          <w:sz w:val="22"/>
          <w:szCs w:val="22"/>
        </w:rPr>
        <w:t>–</w:t>
      </w:r>
      <w:r w:rsidRPr="00295615">
        <w:rPr>
          <w:rFonts w:ascii="Arial" w:hAnsi="Arial" w:cs="Arial"/>
          <w:sz w:val="22"/>
          <w:szCs w:val="22"/>
        </w:rPr>
        <w:t xml:space="preserve"> </w:t>
      </w:r>
      <w:r w:rsidR="00295615">
        <w:rPr>
          <w:rFonts w:ascii="Arial" w:hAnsi="Arial" w:cs="Arial"/>
          <w:sz w:val="22"/>
          <w:szCs w:val="22"/>
        </w:rPr>
        <w:t>d</w:t>
      </w:r>
      <w:r w:rsidRPr="00295615">
        <w:rPr>
          <w:rFonts w:ascii="Arial" w:hAnsi="Arial" w:cs="Arial"/>
          <w:sz w:val="22"/>
          <w:szCs w:val="22"/>
        </w:rPr>
        <w:t>yrektor</w:t>
      </w:r>
      <w:r w:rsidR="00295615">
        <w:rPr>
          <w:rFonts w:ascii="Arial" w:hAnsi="Arial" w:cs="Arial"/>
          <w:sz w:val="22"/>
          <w:szCs w:val="22"/>
        </w:rPr>
        <w:t>;</w:t>
      </w:r>
    </w:p>
    <w:p w:rsidR="00E4399B" w:rsidRPr="00295615" w:rsidRDefault="00E4399B" w:rsidP="00E35BCD">
      <w:pPr>
        <w:pStyle w:val="Akapitzlist"/>
        <w:numPr>
          <w:ilvl w:val="0"/>
          <w:numId w:val="84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5615">
        <w:rPr>
          <w:rFonts w:ascii="Arial" w:hAnsi="Arial" w:cs="Arial"/>
          <w:sz w:val="22"/>
          <w:szCs w:val="22"/>
        </w:rPr>
        <w:t xml:space="preserve">rodzic – </w:t>
      </w:r>
      <w:r w:rsidR="00295615">
        <w:rPr>
          <w:rFonts w:ascii="Arial" w:hAnsi="Arial" w:cs="Arial"/>
          <w:sz w:val="22"/>
          <w:szCs w:val="22"/>
        </w:rPr>
        <w:t>bezpośrednio d</w:t>
      </w:r>
      <w:r w:rsidRPr="00295615">
        <w:rPr>
          <w:rFonts w:ascii="Arial" w:hAnsi="Arial" w:cs="Arial"/>
          <w:sz w:val="22"/>
          <w:szCs w:val="22"/>
        </w:rPr>
        <w:t xml:space="preserve">yrektor lub </w:t>
      </w:r>
      <w:r w:rsidR="00295615">
        <w:rPr>
          <w:rFonts w:ascii="Arial" w:hAnsi="Arial" w:cs="Arial"/>
          <w:sz w:val="22"/>
          <w:szCs w:val="22"/>
        </w:rPr>
        <w:t>k</w:t>
      </w:r>
      <w:r w:rsidRPr="00295615">
        <w:rPr>
          <w:rFonts w:ascii="Arial" w:hAnsi="Arial" w:cs="Arial"/>
          <w:sz w:val="22"/>
          <w:szCs w:val="22"/>
        </w:rPr>
        <w:t xml:space="preserve">ierownik </w:t>
      </w:r>
      <w:r w:rsidR="00295615">
        <w:rPr>
          <w:rFonts w:ascii="Arial" w:hAnsi="Arial" w:cs="Arial"/>
          <w:sz w:val="22"/>
          <w:szCs w:val="22"/>
        </w:rPr>
        <w:t>i</w:t>
      </w:r>
      <w:r w:rsidRPr="00295615">
        <w:rPr>
          <w:rFonts w:ascii="Arial" w:hAnsi="Arial" w:cs="Arial"/>
          <w:sz w:val="22"/>
          <w:szCs w:val="22"/>
        </w:rPr>
        <w:t>nternatu.</w:t>
      </w:r>
    </w:p>
    <w:p w:rsidR="00295615" w:rsidRDefault="00E4399B" w:rsidP="00E35BCD">
      <w:pPr>
        <w:pStyle w:val="Akapitzlist"/>
        <w:numPr>
          <w:ilvl w:val="0"/>
          <w:numId w:val="40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W sytuacjach, gdy skarga wymaga rozpatrzenia przez inne osoby lub instytucje, </w:t>
      </w:r>
      <w:r w:rsidR="00295615">
        <w:rPr>
          <w:rFonts w:ascii="Arial" w:hAnsi="Arial" w:cs="Arial"/>
          <w:sz w:val="22"/>
          <w:szCs w:val="22"/>
        </w:rPr>
        <w:t>d</w:t>
      </w:r>
      <w:r w:rsidRPr="00F00348">
        <w:rPr>
          <w:rFonts w:ascii="Arial" w:hAnsi="Arial" w:cs="Arial"/>
          <w:sz w:val="22"/>
          <w:szCs w:val="22"/>
        </w:rPr>
        <w:t>yrektor podejmuje decyzj</w:t>
      </w:r>
      <w:r w:rsidR="00295615">
        <w:rPr>
          <w:rFonts w:ascii="Arial" w:hAnsi="Arial" w:cs="Arial"/>
          <w:sz w:val="22"/>
          <w:szCs w:val="22"/>
        </w:rPr>
        <w:t>ę</w:t>
      </w:r>
      <w:r w:rsidRPr="00F00348">
        <w:rPr>
          <w:rFonts w:ascii="Arial" w:hAnsi="Arial" w:cs="Arial"/>
          <w:sz w:val="22"/>
          <w:szCs w:val="22"/>
        </w:rPr>
        <w:t xml:space="preserve"> o przekazaniu skargi do rozpatrzenia </w:t>
      </w:r>
      <w:r w:rsidR="00295615">
        <w:rPr>
          <w:rFonts w:ascii="Arial" w:hAnsi="Arial" w:cs="Arial"/>
          <w:sz w:val="22"/>
          <w:szCs w:val="22"/>
        </w:rPr>
        <w:t>przez</w:t>
      </w:r>
      <w:r w:rsidRPr="00F00348">
        <w:rPr>
          <w:rFonts w:ascii="Arial" w:hAnsi="Arial" w:cs="Arial"/>
          <w:sz w:val="22"/>
          <w:szCs w:val="22"/>
        </w:rPr>
        <w:t xml:space="preserve"> inn</w:t>
      </w:r>
      <w:r w:rsidR="00295615">
        <w:rPr>
          <w:rFonts w:ascii="Arial" w:hAnsi="Arial" w:cs="Arial"/>
          <w:sz w:val="22"/>
          <w:szCs w:val="22"/>
        </w:rPr>
        <w:t>ą</w:t>
      </w:r>
      <w:r w:rsidRPr="00F00348">
        <w:rPr>
          <w:rFonts w:ascii="Arial" w:hAnsi="Arial" w:cs="Arial"/>
          <w:sz w:val="22"/>
          <w:szCs w:val="22"/>
        </w:rPr>
        <w:t xml:space="preserve"> instytucj</w:t>
      </w:r>
      <w:r w:rsidR="00295615">
        <w:rPr>
          <w:rFonts w:ascii="Arial" w:hAnsi="Arial" w:cs="Arial"/>
          <w:sz w:val="22"/>
          <w:szCs w:val="22"/>
        </w:rPr>
        <w:t>ę</w:t>
      </w:r>
      <w:r w:rsidRPr="00F00348">
        <w:rPr>
          <w:rFonts w:ascii="Arial" w:hAnsi="Arial" w:cs="Arial"/>
          <w:sz w:val="22"/>
          <w:szCs w:val="22"/>
        </w:rPr>
        <w:t xml:space="preserve"> wg właściwości. </w:t>
      </w:r>
    </w:p>
    <w:p w:rsidR="00295615" w:rsidRDefault="00E4399B" w:rsidP="00E35BCD">
      <w:pPr>
        <w:pStyle w:val="Akapitzlist"/>
        <w:numPr>
          <w:ilvl w:val="0"/>
          <w:numId w:val="40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0348">
        <w:rPr>
          <w:rFonts w:ascii="Arial" w:hAnsi="Arial" w:cs="Arial"/>
          <w:sz w:val="22"/>
          <w:szCs w:val="22"/>
        </w:rPr>
        <w:t xml:space="preserve">Jeżeli wnoszący skargę lub wniosek nie zgadza się z treścią odpowiedzi lub decyzji, ma prawo odwołania się do </w:t>
      </w:r>
      <w:r w:rsidR="00295615">
        <w:rPr>
          <w:rFonts w:ascii="Arial" w:hAnsi="Arial" w:cs="Arial"/>
          <w:sz w:val="22"/>
          <w:szCs w:val="22"/>
        </w:rPr>
        <w:t>organu nadrzędnego</w:t>
      </w:r>
      <w:r w:rsidRPr="00F00348">
        <w:rPr>
          <w:rFonts w:ascii="Arial" w:hAnsi="Arial" w:cs="Arial"/>
          <w:sz w:val="22"/>
          <w:szCs w:val="22"/>
        </w:rPr>
        <w:t xml:space="preserve">.  </w:t>
      </w:r>
    </w:p>
    <w:p w:rsidR="00E4399B" w:rsidRPr="00F00348" w:rsidRDefault="00295615" w:rsidP="00E35BCD">
      <w:pPr>
        <w:pStyle w:val="Akapitzlist"/>
        <w:numPr>
          <w:ilvl w:val="0"/>
          <w:numId w:val="40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rozpatrywaniu skarg zastosowanie mają przepisy kodeksu postępowania administracyjnego.</w:t>
      </w:r>
      <w:r w:rsidR="00E4399B" w:rsidRPr="00F00348">
        <w:rPr>
          <w:rFonts w:ascii="Arial" w:hAnsi="Arial" w:cs="Arial"/>
          <w:sz w:val="22"/>
          <w:szCs w:val="22"/>
        </w:rPr>
        <w:t xml:space="preserve">                            </w:t>
      </w:r>
    </w:p>
    <w:p w:rsidR="00E4399B" w:rsidRPr="00F00348" w:rsidRDefault="00E4399B" w:rsidP="00CD0EE2">
      <w:p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71646" w:rsidRPr="00F00348" w:rsidRDefault="00F71646" w:rsidP="00A45774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F00348">
        <w:rPr>
          <w:rFonts w:ascii="Arial" w:hAnsi="Arial" w:cs="Arial"/>
          <w:b/>
          <w:sz w:val="22"/>
          <w:szCs w:val="22"/>
        </w:rPr>
        <w:t xml:space="preserve">ROZDZIAŁ  </w:t>
      </w:r>
      <w:r w:rsidR="00A45774">
        <w:rPr>
          <w:rFonts w:ascii="Arial" w:hAnsi="Arial" w:cs="Arial"/>
          <w:b/>
          <w:sz w:val="22"/>
          <w:szCs w:val="22"/>
        </w:rPr>
        <w:t>9.</w:t>
      </w:r>
    </w:p>
    <w:p w:rsidR="00F71646" w:rsidRPr="00F00348" w:rsidRDefault="0001781E" w:rsidP="00A45774">
      <w:pPr>
        <w:tabs>
          <w:tab w:val="left" w:pos="3105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F71646" w:rsidRPr="00F00348" w:rsidRDefault="00F71646" w:rsidP="00CD0EE2">
      <w:p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71646" w:rsidRPr="0001781E" w:rsidRDefault="00F71646" w:rsidP="00A45774">
      <w:pPr>
        <w:tabs>
          <w:tab w:val="left" w:pos="3870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1781E">
        <w:rPr>
          <w:rFonts w:ascii="Arial" w:hAnsi="Arial" w:cs="Arial"/>
          <w:b/>
          <w:sz w:val="22"/>
          <w:szCs w:val="22"/>
        </w:rPr>
        <w:t xml:space="preserve">§ </w:t>
      </w:r>
      <w:r w:rsidR="00A45774" w:rsidRPr="0001781E">
        <w:rPr>
          <w:rFonts w:ascii="Arial" w:hAnsi="Arial" w:cs="Arial"/>
          <w:b/>
          <w:sz w:val="22"/>
          <w:szCs w:val="22"/>
        </w:rPr>
        <w:t>5</w:t>
      </w:r>
      <w:r w:rsidR="007F4544">
        <w:rPr>
          <w:rFonts w:ascii="Arial" w:hAnsi="Arial" w:cs="Arial"/>
          <w:b/>
          <w:sz w:val="22"/>
          <w:szCs w:val="22"/>
        </w:rPr>
        <w:t>4</w:t>
      </w:r>
      <w:r w:rsidRPr="0001781E">
        <w:rPr>
          <w:rFonts w:ascii="Arial" w:hAnsi="Arial" w:cs="Arial"/>
          <w:b/>
          <w:sz w:val="22"/>
          <w:szCs w:val="22"/>
        </w:rPr>
        <w:t>.</w:t>
      </w:r>
    </w:p>
    <w:p w:rsidR="00F71646" w:rsidRPr="00F00348" w:rsidRDefault="00F71646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F71646" w:rsidRPr="00F00348" w:rsidRDefault="00F71646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00348">
        <w:rPr>
          <w:rFonts w:ascii="Arial" w:hAnsi="Arial" w:cs="Arial"/>
          <w:bCs/>
          <w:sz w:val="22"/>
          <w:szCs w:val="22"/>
        </w:rPr>
        <w:lastRenderedPageBreak/>
        <w:t xml:space="preserve">Ośrodek prowadzi dokumentację </w:t>
      </w:r>
      <w:r w:rsidR="0001781E">
        <w:rPr>
          <w:rFonts w:ascii="Arial" w:hAnsi="Arial" w:cs="Arial"/>
          <w:bCs/>
          <w:sz w:val="22"/>
          <w:szCs w:val="22"/>
        </w:rPr>
        <w:t xml:space="preserve">dotyczącą wychowanków </w:t>
      </w:r>
      <w:r w:rsidRPr="00F00348">
        <w:rPr>
          <w:rFonts w:ascii="Arial" w:hAnsi="Arial" w:cs="Arial"/>
          <w:bCs/>
          <w:sz w:val="22"/>
          <w:szCs w:val="22"/>
        </w:rPr>
        <w:t>w zakresie:</w:t>
      </w:r>
    </w:p>
    <w:p w:rsidR="00F71646" w:rsidRPr="0001781E" w:rsidRDefault="00F71646" w:rsidP="00E35BCD">
      <w:pPr>
        <w:pStyle w:val="Akapitzlist"/>
        <w:numPr>
          <w:ilvl w:val="0"/>
          <w:numId w:val="8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781E">
        <w:rPr>
          <w:rFonts w:ascii="Arial" w:hAnsi="Arial" w:cs="Arial"/>
          <w:bCs/>
          <w:sz w:val="22"/>
          <w:szCs w:val="22"/>
        </w:rPr>
        <w:t>przebiegu nauczania wychowanków</w:t>
      </w:r>
      <w:r w:rsidR="0001781E">
        <w:rPr>
          <w:rFonts w:ascii="Arial" w:hAnsi="Arial" w:cs="Arial"/>
          <w:bCs/>
          <w:sz w:val="22"/>
          <w:szCs w:val="22"/>
        </w:rPr>
        <w:t>, zgodnie z odrębnymi przepisami;</w:t>
      </w:r>
    </w:p>
    <w:p w:rsidR="00F71646" w:rsidRPr="0001781E" w:rsidRDefault="00F71646" w:rsidP="00E35BCD">
      <w:pPr>
        <w:pStyle w:val="Akapitzlist"/>
        <w:numPr>
          <w:ilvl w:val="0"/>
          <w:numId w:val="8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781E">
        <w:rPr>
          <w:rFonts w:ascii="Arial" w:hAnsi="Arial" w:cs="Arial"/>
          <w:bCs/>
          <w:sz w:val="22"/>
          <w:szCs w:val="22"/>
        </w:rPr>
        <w:t xml:space="preserve">pobytu wychowanka w </w:t>
      </w:r>
      <w:r w:rsidR="0001781E">
        <w:rPr>
          <w:rFonts w:ascii="Arial" w:hAnsi="Arial" w:cs="Arial"/>
          <w:bCs/>
          <w:sz w:val="22"/>
          <w:szCs w:val="22"/>
        </w:rPr>
        <w:t>o</w:t>
      </w:r>
      <w:r w:rsidRPr="0001781E">
        <w:rPr>
          <w:rFonts w:ascii="Arial" w:hAnsi="Arial" w:cs="Arial"/>
          <w:bCs/>
          <w:sz w:val="22"/>
          <w:szCs w:val="22"/>
        </w:rPr>
        <w:t>środku</w:t>
      </w:r>
      <w:r w:rsidR="0001781E">
        <w:rPr>
          <w:rFonts w:ascii="Arial" w:hAnsi="Arial" w:cs="Arial"/>
          <w:bCs/>
          <w:sz w:val="22"/>
          <w:szCs w:val="22"/>
        </w:rPr>
        <w:t>, w tym</w:t>
      </w:r>
      <w:r w:rsidRPr="0001781E">
        <w:rPr>
          <w:rFonts w:ascii="Arial" w:hAnsi="Arial" w:cs="Arial"/>
          <w:bCs/>
          <w:sz w:val="22"/>
          <w:szCs w:val="22"/>
        </w:rPr>
        <w:t>: zeszyty obserwacyjne, zeszyty zwolnień, zeszyty kontakt</w:t>
      </w:r>
      <w:r w:rsidR="0001781E">
        <w:rPr>
          <w:rFonts w:ascii="Arial" w:hAnsi="Arial" w:cs="Arial"/>
          <w:bCs/>
          <w:sz w:val="22"/>
          <w:szCs w:val="22"/>
        </w:rPr>
        <w:t>ów</w:t>
      </w:r>
      <w:r w:rsidRPr="0001781E">
        <w:rPr>
          <w:rFonts w:ascii="Arial" w:hAnsi="Arial" w:cs="Arial"/>
          <w:bCs/>
          <w:sz w:val="22"/>
          <w:szCs w:val="22"/>
        </w:rPr>
        <w:t xml:space="preserve"> ze szkołą, zeszyty kontakt</w:t>
      </w:r>
      <w:r w:rsidR="0001781E">
        <w:rPr>
          <w:rFonts w:ascii="Arial" w:hAnsi="Arial" w:cs="Arial"/>
          <w:bCs/>
          <w:sz w:val="22"/>
          <w:szCs w:val="22"/>
        </w:rPr>
        <w:t>ów</w:t>
      </w:r>
      <w:r w:rsidRPr="0001781E">
        <w:rPr>
          <w:rFonts w:ascii="Arial" w:hAnsi="Arial" w:cs="Arial"/>
          <w:bCs/>
          <w:sz w:val="22"/>
          <w:szCs w:val="22"/>
        </w:rPr>
        <w:t xml:space="preserve"> koordynując</w:t>
      </w:r>
      <w:r w:rsidR="0001781E">
        <w:rPr>
          <w:rFonts w:ascii="Arial" w:hAnsi="Arial" w:cs="Arial"/>
          <w:bCs/>
          <w:sz w:val="22"/>
          <w:szCs w:val="22"/>
        </w:rPr>
        <w:t>ych</w:t>
      </w:r>
      <w:r w:rsidRPr="0001781E">
        <w:rPr>
          <w:rFonts w:ascii="Arial" w:hAnsi="Arial" w:cs="Arial"/>
          <w:bCs/>
          <w:sz w:val="22"/>
          <w:szCs w:val="22"/>
        </w:rPr>
        <w:t xml:space="preserve"> prace wychowawców grupy, teczki </w:t>
      </w:r>
      <w:r w:rsidR="0001781E">
        <w:rPr>
          <w:rFonts w:ascii="Arial" w:hAnsi="Arial" w:cs="Arial"/>
          <w:bCs/>
          <w:sz w:val="22"/>
          <w:szCs w:val="22"/>
        </w:rPr>
        <w:t>indywidualne</w:t>
      </w:r>
      <w:r w:rsidRPr="0001781E">
        <w:rPr>
          <w:rFonts w:ascii="Arial" w:hAnsi="Arial" w:cs="Arial"/>
          <w:bCs/>
          <w:sz w:val="22"/>
          <w:szCs w:val="22"/>
        </w:rPr>
        <w:t xml:space="preserve"> zawierające dokumenty osobowe</w:t>
      </w:r>
      <w:r w:rsidR="0001781E">
        <w:rPr>
          <w:rFonts w:ascii="Arial" w:hAnsi="Arial" w:cs="Arial"/>
          <w:bCs/>
          <w:sz w:val="22"/>
          <w:szCs w:val="22"/>
        </w:rPr>
        <w:t xml:space="preserve"> wychowanków</w:t>
      </w:r>
      <w:r w:rsidRPr="0001781E">
        <w:rPr>
          <w:rFonts w:ascii="Arial" w:hAnsi="Arial" w:cs="Arial"/>
          <w:bCs/>
          <w:sz w:val="22"/>
          <w:szCs w:val="22"/>
        </w:rPr>
        <w:t>, opinie psychologiczne, wywiady środowiskowe, korespondencję z opiekunami i sądem oraz indywidualne programy edukacyjno-terapeutyczne</w:t>
      </w:r>
      <w:r w:rsidR="0001781E">
        <w:rPr>
          <w:rFonts w:ascii="Arial" w:hAnsi="Arial" w:cs="Arial"/>
          <w:bCs/>
          <w:sz w:val="22"/>
          <w:szCs w:val="22"/>
        </w:rPr>
        <w:t>;</w:t>
      </w:r>
    </w:p>
    <w:p w:rsidR="00F71646" w:rsidRPr="0001781E" w:rsidRDefault="00F71646" w:rsidP="00E35BCD">
      <w:pPr>
        <w:pStyle w:val="Akapitzlist"/>
        <w:numPr>
          <w:ilvl w:val="0"/>
          <w:numId w:val="8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781E">
        <w:rPr>
          <w:rFonts w:ascii="Arial" w:hAnsi="Arial" w:cs="Arial"/>
          <w:bCs/>
          <w:sz w:val="22"/>
          <w:szCs w:val="22"/>
        </w:rPr>
        <w:t>plan</w:t>
      </w:r>
      <w:r w:rsidR="0001781E">
        <w:rPr>
          <w:rFonts w:ascii="Arial" w:hAnsi="Arial" w:cs="Arial"/>
          <w:bCs/>
          <w:sz w:val="22"/>
          <w:szCs w:val="22"/>
        </w:rPr>
        <w:t>owania</w:t>
      </w:r>
      <w:r w:rsidRPr="0001781E">
        <w:rPr>
          <w:rFonts w:ascii="Arial" w:hAnsi="Arial" w:cs="Arial"/>
          <w:bCs/>
          <w:sz w:val="22"/>
          <w:szCs w:val="22"/>
        </w:rPr>
        <w:t xml:space="preserve"> pracy wychowawczej ośrodka</w:t>
      </w:r>
      <w:r w:rsidR="0001781E">
        <w:rPr>
          <w:rFonts w:ascii="Arial" w:hAnsi="Arial" w:cs="Arial"/>
          <w:bCs/>
          <w:sz w:val="22"/>
          <w:szCs w:val="22"/>
        </w:rPr>
        <w:t>;</w:t>
      </w:r>
    </w:p>
    <w:p w:rsidR="00F71646" w:rsidRPr="0001781E" w:rsidRDefault="00F71646" w:rsidP="00E35BCD">
      <w:pPr>
        <w:pStyle w:val="Akapitzlist"/>
        <w:numPr>
          <w:ilvl w:val="0"/>
          <w:numId w:val="8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781E">
        <w:rPr>
          <w:rFonts w:ascii="Arial" w:hAnsi="Arial" w:cs="Arial"/>
          <w:bCs/>
          <w:sz w:val="22"/>
          <w:szCs w:val="22"/>
        </w:rPr>
        <w:t>tygodniowych planów pracy zawartych w dziennikach zajęć z grupą</w:t>
      </w:r>
      <w:r w:rsidR="0001781E">
        <w:rPr>
          <w:rFonts w:ascii="Arial" w:hAnsi="Arial" w:cs="Arial"/>
          <w:bCs/>
          <w:sz w:val="22"/>
          <w:szCs w:val="22"/>
        </w:rPr>
        <w:t>;</w:t>
      </w:r>
    </w:p>
    <w:p w:rsidR="00F71646" w:rsidRPr="0001781E" w:rsidRDefault="00F71646" w:rsidP="00E35BCD">
      <w:pPr>
        <w:pStyle w:val="Akapitzlist"/>
        <w:numPr>
          <w:ilvl w:val="0"/>
          <w:numId w:val="8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781E">
        <w:rPr>
          <w:rFonts w:ascii="Arial" w:hAnsi="Arial" w:cs="Arial"/>
          <w:bCs/>
          <w:sz w:val="22"/>
          <w:szCs w:val="22"/>
        </w:rPr>
        <w:t xml:space="preserve">ewidencji odpłatności rodziców i opiekunów za pobyt w </w:t>
      </w:r>
      <w:r w:rsidR="0001781E">
        <w:rPr>
          <w:rFonts w:ascii="Arial" w:hAnsi="Arial" w:cs="Arial"/>
          <w:bCs/>
          <w:sz w:val="22"/>
          <w:szCs w:val="22"/>
        </w:rPr>
        <w:t>o</w:t>
      </w:r>
      <w:r w:rsidRPr="0001781E">
        <w:rPr>
          <w:rFonts w:ascii="Arial" w:hAnsi="Arial" w:cs="Arial"/>
          <w:bCs/>
          <w:sz w:val="22"/>
          <w:szCs w:val="22"/>
        </w:rPr>
        <w:t>środku</w:t>
      </w:r>
      <w:r w:rsidR="0001781E">
        <w:rPr>
          <w:rFonts w:ascii="Arial" w:hAnsi="Arial" w:cs="Arial"/>
          <w:bCs/>
          <w:sz w:val="22"/>
          <w:szCs w:val="22"/>
        </w:rPr>
        <w:t>;</w:t>
      </w:r>
    </w:p>
    <w:p w:rsidR="00F71646" w:rsidRPr="0001781E" w:rsidRDefault="00F71646" w:rsidP="00E35BCD">
      <w:pPr>
        <w:pStyle w:val="Akapitzlist"/>
        <w:numPr>
          <w:ilvl w:val="0"/>
          <w:numId w:val="8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781E">
        <w:rPr>
          <w:rFonts w:ascii="Arial" w:hAnsi="Arial" w:cs="Arial"/>
          <w:bCs/>
          <w:sz w:val="22"/>
          <w:szCs w:val="22"/>
        </w:rPr>
        <w:t>rejestru przebywających wychowanków z adresami i numerami PESEL</w:t>
      </w:r>
      <w:r w:rsidR="0001781E">
        <w:rPr>
          <w:rFonts w:ascii="Arial" w:hAnsi="Arial" w:cs="Arial"/>
          <w:bCs/>
          <w:sz w:val="22"/>
          <w:szCs w:val="22"/>
        </w:rPr>
        <w:t>;</w:t>
      </w:r>
    </w:p>
    <w:p w:rsidR="00F71646" w:rsidRDefault="00F71646" w:rsidP="00E35BCD">
      <w:pPr>
        <w:pStyle w:val="Akapitzlist"/>
        <w:numPr>
          <w:ilvl w:val="0"/>
          <w:numId w:val="85"/>
        </w:num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781E">
        <w:rPr>
          <w:rFonts w:ascii="Arial" w:hAnsi="Arial" w:cs="Arial"/>
          <w:bCs/>
          <w:sz w:val="22"/>
          <w:szCs w:val="22"/>
        </w:rPr>
        <w:t xml:space="preserve">kart obiegowych dla wychowanków na koniec każdego roku szkolnego </w:t>
      </w:r>
      <w:r w:rsidR="0001781E">
        <w:rPr>
          <w:rFonts w:ascii="Arial" w:hAnsi="Arial" w:cs="Arial"/>
          <w:bCs/>
          <w:sz w:val="22"/>
          <w:szCs w:val="22"/>
        </w:rPr>
        <w:t>(</w:t>
      </w:r>
      <w:r w:rsidRPr="0001781E">
        <w:rPr>
          <w:rFonts w:ascii="Arial" w:hAnsi="Arial" w:cs="Arial"/>
          <w:bCs/>
          <w:sz w:val="22"/>
          <w:szCs w:val="22"/>
        </w:rPr>
        <w:t>z rozliczeniem odpłatności za ośrodek przez rodziców i opiekunów</w:t>
      </w:r>
      <w:r w:rsidR="0001781E">
        <w:rPr>
          <w:rFonts w:ascii="Arial" w:hAnsi="Arial" w:cs="Arial"/>
          <w:bCs/>
          <w:sz w:val="22"/>
          <w:szCs w:val="22"/>
        </w:rPr>
        <w:t>)</w:t>
      </w:r>
      <w:r w:rsidRPr="0001781E">
        <w:rPr>
          <w:rFonts w:ascii="Arial" w:hAnsi="Arial" w:cs="Arial"/>
          <w:bCs/>
          <w:sz w:val="22"/>
          <w:szCs w:val="22"/>
        </w:rPr>
        <w:t>.</w:t>
      </w:r>
    </w:p>
    <w:p w:rsidR="0001781E" w:rsidRDefault="0001781E" w:rsidP="0001781E">
      <w:pPr>
        <w:tabs>
          <w:tab w:val="left" w:pos="310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1781E" w:rsidRPr="0001781E" w:rsidRDefault="0001781E" w:rsidP="0001781E">
      <w:pPr>
        <w:tabs>
          <w:tab w:val="left" w:pos="3870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01781E">
        <w:rPr>
          <w:rFonts w:ascii="Arial" w:hAnsi="Arial" w:cs="Arial"/>
          <w:b/>
          <w:sz w:val="22"/>
          <w:szCs w:val="22"/>
        </w:rPr>
        <w:t>§ 5</w:t>
      </w:r>
      <w:r w:rsidR="007F4544">
        <w:rPr>
          <w:rFonts w:ascii="Arial" w:hAnsi="Arial" w:cs="Arial"/>
          <w:b/>
          <w:sz w:val="22"/>
          <w:szCs w:val="22"/>
        </w:rPr>
        <w:t>5</w:t>
      </w:r>
      <w:r w:rsidRPr="0001781E">
        <w:rPr>
          <w:rFonts w:ascii="Arial" w:hAnsi="Arial" w:cs="Arial"/>
          <w:b/>
          <w:sz w:val="22"/>
          <w:szCs w:val="22"/>
        </w:rPr>
        <w:t>.</w:t>
      </w:r>
    </w:p>
    <w:p w:rsidR="0001781E" w:rsidRDefault="0001781E" w:rsidP="0001781E">
      <w:pPr>
        <w:tabs>
          <w:tab w:val="left" w:pos="310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1781E" w:rsidRPr="0001781E" w:rsidRDefault="0001781E" w:rsidP="0001781E">
      <w:pPr>
        <w:tabs>
          <w:tab w:val="left" w:pos="310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1781E">
        <w:rPr>
          <w:rFonts w:ascii="Arial" w:hAnsi="Arial" w:cs="Arial"/>
          <w:bCs/>
          <w:sz w:val="22"/>
          <w:szCs w:val="22"/>
        </w:rPr>
        <w:t xml:space="preserve">Ośrodek prowadzi </w:t>
      </w:r>
      <w:r>
        <w:rPr>
          <w:rFonts w:ascii="Arial" w:hAnsi="Arial" w:cs="Arial"/>
          <w:bCs/>
          <w:sz w:val="22"/>
          <w:szCs w:val="22"/>
        </w:rPr>
        <w:t xml:space="preserve">i archiwizuje </w:t>
      </w:r>
      <w:r w:rsidRPr="0001781E">
        <w:rPr>
          <w:rFonts w:ascii="Arial" w:hAnsi="Arial" w:cs="Arial"/>
          <w:bCs/>
          <w:sz w:val="22"/>
          <w:szCs w:val="22"/>
        </w:rPr>
        <w:t>dokumentację kadrową, płacową,</w:t>
      </w:r>
      <w:r>
        <w:rPr>
          <w:rFonts w:ascii="Arial" w:hAnsi="Arial" w:cs="Arial"/>
          <w:bCs/>
          <w:sz w:val="22"/>
          <w:szCs w:val="22"/>
        </w:rPr>
        <w:t xml:space="preserve"> finansową i inną, dotyczącą funkcjonowania ośrodka i zatrudnionych w nim pracowników, zgodnie z przepisami obowiązującymi w tym zakresie.</w:t>
      </w:r>
    </w:p>
    <w:p w:rsidR="00F71646" w:rsidRPr="00F00348" w:rsidRDefault="00F71646" w:rsidP="00CD0EE2">
      <w:pPr>
        <w:tabs>
          <w:tab w:val="left" w:pos="3105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F71646" w:rsidRDefault="00F71646" w:rsidP="004D3E1F">
      <w:pPr>
        <w:tabs>
          <w:tab w:val="left" w:pos="3870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D3E1F">
        <w:rPr>
          <w:rFonts w:ascii="Arial" w:hAnsi="Arial" w:cs="Arial"/>
          <w:b/>
          <w:sz w:val="22"/>
          <w:szCs w:val="22"/>
        </w:rPr>
        <w:t xml:space="preserve">§ </w:t>
      </w:r>
      <w:r w:rsidR="004D3E1F" w:rsidRPr="004D3E1F">
        <w:rPr>
          <w:rFonts w:ascii="Arial" w:hAnsi="Arial" w:cs="Arial"/>
          <w:b/>
          <w:sz w:val="22"/>
          <w:szCs w:val="22"/>
        </w:rPr>
        <w:t>5</w:t>
      </w:r>
      <w:r w:rsidR="007F4544">
        <w:rPr>
          <w:rFonts w:ascii="Arial" w:hAnsi="Arial" w:cs="Arial"/>
          <w:b/>
          <w:sz w:val="22"/>
          <w:szCs w:val="22"/>
        </w:rPr>
        <w:t>6</w:t>
      </w:r>
      <w:r w:rsidRPr="004D3E1F">
        <w:rPr>
          <w:rFonts w:ascii="Arial" w:hAnsi="Arial" w:cs="Arial"/>
          <w:b/>
          <w:sz w:val="22"/>
          <w:szCs w:val="22"/>
        </w:rPr>
        <w:t>.</w:t>
      </w:r>
    </w:p>
    <w:p w:rsidR="004D3E1F" w:rsidRPr="004D3E1F" w:rsidRDefault="004D3E1F" w:rsidP="004D3E1F">
      <w:pPr>
        <w:tabs>
          <w:tab w:val="left" w:pos="3870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4D3E1F" w:rsidRDefault="004D3E1F" w:rsidP="00E35BCD">
      <w:pPr>
        <w:pStyle w:val="Akapitzlist"/>
        <w:numPr>
          <w:ilvl w:val="3"/>
          <w:numId w:val="63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>Postanowienia statutu dotyczą i obowiązują wszystkich członków społeczności ośrodka.</w:t>
      </w:r>
    </w:p>
    <w:p w:rsidR="004D3E1F" w:rsidRDefault="004D3E1F" w:rsidP="00E35BCD">
      <w:pPr>
        <w:pStyle w:val="Akapitzlist"/>
        <w:numPr>
          <w:ilvl w:val="3"/>
          <w:numId w:val="63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Regulaminy i procedury obowiązujące w ośrodku nie mogą być sprzeczne </w:t>
      </w:r>
      <w:r>
        <w:rPr>
          <w:rFonts w:ascii="Arial" w:hAnsi="Arial" w:cs="Arial"/>
          <w:sz w:val="22"/>
          <w:szCs w:val="22"/>
        </w:rPr>
        <w:br/>
        <w:t>z postanowieniami statutu.</w:t>
      </w:r>
    </w:p>
    <w:p w:rsidR="004D3E1F" w:rsidRDefault="004D3E1F" w:rsidP="004D3E1F">
      <w:pPr>
        <w:tabs>
          <w:tab w:val="left" w:pos="38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E1F" w:rsidRDefault="004D3E1F" w:rsidP="004D3E1F">
      <w:pPr>
        <w:tabs>
          <w:tab w:val="left" w:pos="3870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D3E1F">
        <w:rPr>
          <w:rFonts w:ascii="Arial" w:hAnsi="Arial" w:cs="Arial"/>
          <w:b/>
          <w:sz w:val="22"/>
          <w:szCs w:val="22"/>
        </w:rPr>
        <w:t>§ 5</w:t>
      </w:r>
      <w:r w:rsidR="007F4544">
        <w:rPr>
          <w:rFonts w:ascii="Arial" w:hAnsi="Arial" w:cs="Arial"/>
          <w:b/>
          <w:sz w:val="22"/>
          <w:szCs w:val="22"/>
        </w:rPr>
        <w:t>7</w:t>
      </w:r>
      <w:r w:rsidRPr="004D3E1F">
        <w:rPr>
          <w:rFonts w:ascii="Arial" w:hAnsi="Arial" w:cs="Arial"/>
          <w:b/>
          <w:sz w:val="22"/>
          <w:szCs w:val="22"/>
        </w:rPr>
        <w:t>.</w:t>
      </w:r>
    </w:p>
    <w:p w:rsidR="004D3E1F" w:rsidRDefault="004D3E1F" w:rsidP="004D3E1F">
      <w:pPr>
        <w:tabs>
          <w:tab w:val="left" w:pos="38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E1F" w:rsidRPr="004D3E1F" w:rsidRDefault="004D3E1F" w:rsidP="00E35BCD">
      <w:pPr>
        <w:pStyle w:val="Akapitzlist"/>
        <w:numPr>
          <w:ilvl w:val="0"/>
          <w:numId w:val="87"/>
        </w:numPr>
        <w:tabs>
          <w:tab w:val="left" w:pos="387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 xml:space="preserve">Zmiany w statucie mogą być wprowadzone z inicjatywy: </w:t>
      </w:r>
    </w:p>
    <w:p w:rsidR="004D3E1F" w:rsidRPr="004D3E1F" w:rsidRDefault="004D3E1F" w:rsidP="00E35BCD">
      <w:pPr>
        <w:pStyle w:val="Tekstkomentarza1"/>
        <w:numPr>
          <w:ilvl w:val="0"/>
          <w:numId w:val="86"/>
        </w:numPr>
        <w:tabs>
          <w:tab w:val="left" w:pos="284"/>
        </w:tabs>
        <w:spacing w:line="276" w:lineRule="auto"/>
        <w:ind w:hanging="1069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>dyrektora ośrodka;</w:t>
      </w:r>
    </w:p>
    <w:p w:rsidR="004D3E1F" w:rsidRPr="004D3E1F" w:rsidRDefault="004D3E1F" w:rsidP="00E35BCD">
      <w:pPr>
        <w:pStyle w:val="Tekstkomentarza1"/>
        <w:numPr>
          <w:ilvl w:val="0"/>
          <w:numId w:val="86"/>
        </w:numPr>
        <w:tabs>
          <w:tab w:val="left" w:pos="284"/>
        </w:tabs>
        <w:spacing w:line="276" w:lineRule="auto"/>
        <w:ind w:hanging="1069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>rady pedagogicznej;</w:t>
      </w:r>
    </w:p>
    <w:p w:rsidR="004D3E1F" w:rsidRPr="004D3E1F" w:rsidRDefault="004D3E1F" w:rsidP="00E35BCD">
      <w:pPr>
        <w:pStyle w:val="Tekstkomentarza1"/>
        <w:numPr>
          <w:ilvl w:val="0"/>
          <w:numId w:val="86"/>
        </w:numPr>
        <w:tabs>
          <w:tab w:val="left" w:pos="284"/>
        </w:tabs>
        <w:spacing w:line="276" w:lineRule="auto"/>
        <w:ind w:hanging="1069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>samorządu uczniowskiego;</w:t>
      </w:r>
    </w:p>
    <w:p w:rsidR="004D3E1F" w:rsidRPr="004D3E1F" w:rsidRDefault="004D3E1F" w:rsidP="00E35BCD">
      <w:pPr>
        <w:pStyle w:val="Tekstkomentarza1"/>
        <w:numPr>
          <w:ilvl w:val="0"/>
          <w:numId w:val="86"/>
        </w:numPr>
        <w:tabs>
          <w:tab w:val="left" w:pos="284"/>
        </w:tabs>
        <w:spacing w:line="276" w:lineRule="auto"/>
        <w:ind w:hanging="1069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>organu prowadzącego;</w:t>
      </w:r>
    </w:p>
    <w:p w:rsidR="004D3E1F" w:rsidRPr="004D3E1F" w:rsidRDefault="004D3E1F" w:rsidP="00E35BCD">
      <w:pPr>
        <w:pStyle w:val="Tekstkomentarza1"/>
        <w:numPr>
          <w:ilvl w:val="0"/>
          <w:numId w:val="86"/>
        </w:numPr>
        <w:tabs>
          <w:tab w:val="left" w:pos="284"/>
        </w:tabs>
        <w:spacing w:line="276" w:lineRule="auto"/>
        <w:ind w:hanging="1069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 xml:space="preserve">organu sprawującego nadzór pedagogiczny. </w:t>
      </w:r>
    </w:p>
    <w:p w:rsidR="004D3E1F" w:rsidRDefault="004D3E1F" w:rsidP="00E35BCD">
      <w:pPr>
        <w:pStyle w:val="Tekstkomentarza1"/>
        <w:numPr>
          <w:ilvl w:val="0"/>
          <w:numId w:val="87"/>
        </w:numPr>
        <w:tabs>
          <w:tab w:val="left" w:pos="0"/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>Zmiany powinny nastąpić w przypadku zmiany przepisów prawa mających wpływ na postanowienia statutu.</w:t>
      </w:r>
    </w:p>
    <w:p w:rsidR="004D3E1F" w:rsidRDefault="004D3E1F" w:rsidP="00E35BCD">
      <w:pPr>
        <w:pStyle w:val="Tekstkomentarza1"/>
        <w:numPr>
          <w:ilvl w:val="0"/>
          <w:numId w:val="87"/>
        </w:numPr>
        <w:tabs>
          <w:tab w:val="left" w:pos="0"/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>Zmiany w statucie ośrodka wprowadza się w trybie właściwym dla jego uchwalenia.</w:t>
      </w:r>
    </w:p>
    <w:p w:rsidR="0043112F" w:rsidRDefault="004D3E1F" w:rsidP="00E35BCD">
      <w:pPr>
        <w:pStyle w:val="Tekstkomentarza1"/>
        <w:numPr>
          <w:ilvl w:val="0"/>
          <w:numId w:val="87"/>
        </w:numPr>
        <w:tabs>
          <w:tab w:val="left" w:pos="0"/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 xml:space="preserve">Każdorazowo, po uchwaleniu zmian w statucie przez radę pedagogiczną, dyrektor ośrodka </w:t>
      </w:r>
      <w:bookmarkStart w:id="1" w:name="_GoBack"/>
      <w:bookmarkEnd w:id="1"/>
      <w:r w:rsidRPr="004D3E1F">
        <w:rPr>
          <w:rFonts w:ascii="Arial" w:hAnsi="Arial" w:cs="Arial"/>
          <w:sz w:val="22"/>
          <w:szCs w:val="22"/>
        </w:rPr>
        <w:t>ogłasza ujednolicony tekst statutu.</w:t>
      </w:r>
    </w:p>
    <w:p w:rsidR="0043112F" w:rsidRDefault="004D3E1F" w:rsidP="00E35BCD">
      <w:pPr>
        <w:pStyle w:val="Tekstkomentarza1"/>
        <w:numPr>
          <w:ilvl w:val="0"/>
          <w:numId w:val="87"/>
        </w:numPr>
        <w:tabs>
          <w:tab w:val="left" w:pos="0"/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112F">
        <w:rPr>
          <w:rFonts w:ascii="Arial" w:hAnsi="Arial" w:cs="Arial"/>
          <w:sz w:val="22"/>
          <w:szCs w:val="22"/>
        </w:rPr>
        <w:t xml:space="preserve">Statut jest </w:t>
      </w:r>
      <w:r w:rsidR="0043112F">
        <w:rPr>
          <w:rFonts w:ascii="Arial" w:hAnsi="Arial" w:cs="Arial"/>
          <w:sz w:val="22"/>
          <w:szCs w:val="22"/>
        </w:rPr>
        <w:t>u</w:t>
      </w:r>
      <w:r w:rsidRPr="0043112F">
        <w:rPr>
          <w:rFonts w:ascii="Arial" w:hAnsi="Arial" w:cs="Arial"/>
          <w:sz w:val="22"/>
          <w:szCs w:val="22"/>
        </w:rPr>
        <w:t>dostępn</w:t>
      </w:r>
      <w:r w:rsidR="0043112F">
        <w:rPr>
          <w:rFonts w:ascii="Arial" w:hAnsi="Arial" w:cs="Arial"/>
          <w:sz w:val="22"/>
          <w:szCs w:val="22"/>
        </w:rPr>
        <w:t xml:space="preserve">iany </w:t>
      </w:r>
      <w:r w:rsidRPr="0043112F">
        <w:rPr>
          <w:rFonts w:ascii="Arial" w:hAnsi="Arial" w:cs="Arial"/>
          <w:sz w:val="22"/>
          <w:szCs w:val="22"/>
        </w:rPr>
        <w:t>pracownik</w:t>
      </w:r>
      <w:r w:rsidR="0043112F">
        <w:rPr>
          <w:rFonts w:ascii="Arial" w:hAnsi="Arial" w:cs="Arial"/>
          <w:sz w:val="22"/>
          <w:szCs w:val="22"/>
        </w:rPr>
        <w:t>om</w:t>
      </w:r>
      <w:r w:rsidRPr="0043112F">
        <w:rPr>
          <w:rFonts w:ascii="Arial" w:hAnsi="Arial" w:cs="Arial"/>
          <w:sz w:val="22"/>
          <w:szCs w:val="22"/>
        </w:rPr>
        <w:t>, rodzic</w:t>
      </w:r>
      <w:r w:rsidR="0043112F">
        <w:rPr>
          <w:rFonts w:ascii="Arial" w:hAnsi="Arial" w:cs="Arial"/>
          <w:sz w:val="22"/>
          <w:szCs w:val="22"/>
        </w:rPr>
        <w:t>om</w:t>
      </w:r>
      <w:r w:rsidRPr="0043112F">
        <w:rPr>
          <w:rFonts w:ascii="Arial" w:hAnsi="Arial" w:cs="Arial"/>
          <w:sz w:val="22"/>
          <w:szCs w:val="22"/>
        </w:rPr>
        <w:t xml:space="preserve"> i wychowank</w:t>
      </w:r>
      <w:r w:rsidR="0043112F">
        <w:rPr>
          <w:rFonts w:ascii="Arial" w:hAnsi="Arial" w:cs="Arial"/>
          <w:sz w:val="22"/>
          <w:szCs w:val="22"/>
        </w:rPr>
        <w:t>om</w:t>
      </w:r>
      <w:r w:rsidRPr="0043112F">
        <w:rPr>
          <w:rFonts w:ascii="Arial" w:hAnsi="Arial" w:cs="Arial"/>
          <w:sz w:val="22"/>
          <w:szCs w:val="22"/>
        </w:rPr>
        <w:t xml:space="preserve"> </w:t>
      </w:r>
      <w:r w:rsidRPr="0043112F">
        <w:rPr>
          <w:rFonts w:ascii="Arial" w:hAnsi="Arial" w:cs="Arial"/>
          <w:bCs/>
          <w:sz w:val="22"/>
          <w:szCs w:val="22"/>
        </w:rPr>
        <w:t>ośrodka</w:t>
      </w:r>
      <w:r w:rsidRPr="004311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112F">
        <w:rPr>
          <w:rFonts w:ascii="Arial" w:hAnsi="Arial" w:cs="Arial"/>
          <w:sz w:val="22"/>
          <w:szCs w:val="22"/>
        </w:rPr>
        <w:t xml:space="preserve">w bibliotece, </w:t>
      </w:r>
      <w:r w:rsidRPr="0043112F">
        <w:rPr>
          <w:rFonts w:ascii="Arial" w:hAnsi="Arial" w:cs="Arial"/>
          <w:sz w:val="22"/>
          <w:szCs w:val="22"/>
        </w:rPr>
        <w:br/>
        <w:t xml:space="preserve">sekretariacie i na stronie internetowej ośrodka. </w:t>
      </w:r>
    </w:p>
    <w:p w:rsidR="0043112F" w:rsidRPr="006E4F8A" w:rsidRDefault="004D3E1F" w:rsidP="00E35BCD">
      <w:pPr>
        <w:pStyle w:val="Tekstkomentarza1"/>
        <w:numPr>
          <w:ilvl w:val="0"/>
          <w:numId w:val="87"/>
        </w:numPr>
        <w:tabs>
          <w:tab w:val="left" w:pos="0"/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112F">
        <w:rPr>
          <w:rFonts w:ascii="Arial" w:hAnsi="Arial" w:cs="Arial"/>
          <w:sz w:val="22"/>
          <w:szCs w:val="22"/>
        </w:rPr>
        <w:t xml:space="preserve">Z dniem wejścia w życie niniejszego statutu, traci moc statut </w:t>
      </w:r>
      <w:r w:rsidR="0043112F" w:rsidRPr="0043112F">
        <w:rPr>
          <w:rFonts w:ascii="Arial" w:hAnsi="Arial" w:cs="Arial"/>
          <w:sz w:val="22"/>
          <w:szCs w:val="22"/>
        </w:rPr>
        <w:t>Młodzieżowego</w:t>
      </w:r>
      <w:r w:rsidRPr="0043112F">
        <w:rPr>
          <w:rFonts w:ascii="Arial" w:hAnsi="Arial" w:cs="Arial"/>
          <w:sz w:val="22"/>
          <w:szCs w:val="22"/>
        </w:rPr>
        <w:t xml:space="preserve"> Ośrodka S</w:t>
      </w:r>
      <w:r w:rsidR="0043112F" w:rsidRPr="0043112F">
        <w:rPr>
          <w:rFonts w:ascii="Arial" w:hAnsi="Arial" w:cs="Arial"/>
          <w:sz w:val="22"/>
          <w:szCs w:val="22"/>
        </w:rPr>
        <w:t xml:space="preserve">ocjoterapii nr 3 „Na Trakcie” w Warszawie, </w:t>
      </w:r>
      <w:r w:rsidRPr="0043112F">
        <w:rPr>
          <w:rFonts w:ascii="Arial" w:hAnsi="Arial" w:cs="Arial"/>
          <w:sz w:val="22"/>
          <w:szCs w:val="22"/>
        </w:rPr>
        <w:t xml:space="preserve">przyjęty </w:t>
      </w:r>
      <w:r w:rsidRPr="006E4F8A">
        <w:rPr>
          <w:rFonts w:ascii="Arial" w:hAnsi="Arial" w:cs="Arial"/>
          <w:sz w:val="22"/>
          <w:szCs w:val="22"/>
        </w:rPr>
        <w:t xml:space="preserve">Uchwałą nr </w:t>
      </w:r>
      <w:r w:rsidR="006E4F8A">
        <w:rPr>
          <w:rFonts w:ascii="Arial" w:hAnsi="Arial" w:cs="Arial"/>
          <w:sz w:val="22"/>
          <w:szCs w:val="22"/>
        </w:rPr>
        <w:t xml:space="preserve"> 5 </w:t>
      </w:r>
      <w:r w:rsidRPr="006E4F8A">
        <w:rPr>
          <w:rFonts w:ascii="Arial" w:hAnsi="Arial" w:cs="Arial"/>
          <w:sz w:val="22"/>
          <w:szCs w:val="22"/>
        </w:rPr>
        <w:t xml:space="preserve"> Rady Pedagogicznej z dnia </w:t>
      </w:r>
      <w:r w:rsidR="006E4F8A">
        <w:rPr>
          <w:rFonts w:ascii="Arial" w:hAnsi="Arial" w:cs="Arial"/>
          <w:sz w:val="22"/>
          <w:szCs w:val="22"/>
        </w:rPr>
        <w:t xml:space="preserve">30 listopada </w:t>
      </w:r>
      <w:r w:rsidRPr="006E4F8A">
        <w:rPr>
          <w:rFonts w:ascii="Arial" w:hAnsi="Arial" w:cs="Arial"/>
          <w:sz w:val="22"/>
          <w:szCs w:val="22"/>
        </w:rPr>
        <w:t xml:space="preserve">w sprawie </w:t>
      </w:r>
      <w:r w:rsidR="006E4F8A">
        <w:rPr>
          <w:rFonts w:ascii="Arial" w:hAnsi="Arial" w:cs="Arial"/>
          <w:sz w:val="22"/>
          <w:szCs w:val="22"/>
        </w:rPr>
        <w:t>ramowych statutów</w:t>
      </w:r>
    </w:p>
    <w:p w:rsidR="00382157" w:rsidRPr="006E4F8A" w:rsidRDefault="00382157" w:rsidP="00F671DC">
      <w:pPr>
        <w:tabs>
          <w:tab w:val="left" w:pos="31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82157" w:rsidRPr="006E4F8A" w:rsidSect="00F00348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6C" w:rsidRDefault="00CA0A6C">
      <w:r>
        <w:separator/>
      </w:r>
    </w:p>
  </w:endnote>
  <w:endnote w:type="continuationSeparator" w:id="0">
    <w:p w:rsidR="00CA0A6C" w:rsidRDefault="00CA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694869"/>
      <w:docPartObj>
        <w:docPartGallery w:val="Page Numbers (Bottom of Page)"/>
        <w:docPartUnique/>
      </w:docPartObj>
    </w:sdtPr>
    <w:sdtContent>
      <w:p w:rsidR="0036568C" w:rsidRDefault="003656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84B">
          <w:rPr>
            <w:noProof/>
          </w:rPr>
          <w:t>28</w:t>
        </w:r>
        <w:r>
          <w:fldChar w:fldCharType="end"/>
        </w:r>
      </w:p>
    </w:sdtContent>
  </w:sdt>
  <w:p w:rsidR="0036568C" w:rsidRDefault="00365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6C" w:rsidRDefault="00CA0A6C">
      <w:r>
        <w:separator/>
      </w:r>
    </w:p>
  </w:footnote>
  <w:footnote w:type="continuationSeparator" w:id="0">
    <w:p w:rsidR="00CA0A6C" w:rsidRDefault="00CA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D98"/>
    <w:multiLevelType w:val="hybridMultilevel"/>
    <w:tmpl w:val="81CCFFD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C1FD6"/>
    <w:multiLevelType w:val="hybridMultilevel"/>
    <w:tmpl w:val="1EDC262E"/>
    <w:lvl w:ilvl="0" w:tplc="04A47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83A03"/>
    <w:multiLevelType w:val="hybridMultilevel"/>
    <w:tmpl w:val="0BFE7A58"/>
    <w:lvl w:ilvl="0" w:tplc="F2D0C2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6A394C"/>
    <w:multiLevelType w:val="hybridMultilevel"/>
    <w:tmpl w:val="7708013E"/>
    <w:lvl w:ilvl="0" w:tplc="15B2C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76624"/>
    <w:multiLevelType w:val="hybridMultilevel"/>
    <w:tmpl w:val="F65817AC"/>
    <w:lvl w:ilvl="0" w:tplc="FC503D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43B0270"/>
    <w:multiLevelType w:val="hybridMultilevel"/>
    <w:tmpl w:val="79146B98"/>
    <w:lvl w:ilvl="0" w:tplc="A9CEB436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3F7971"/>
    <w:multiLevelType w:val="hybridMultilevel"/>
    <w:tmpl w:val="01DCA64C"/>
    <w:lvl w:ilvl="0" w:tplc="5686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E4503B"/>
    <w:multiLevelType w:val="hybridMultilevel"/>
    <w:tmpl w:val="75CA4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56DE2"/>
    <w:multiLevelType w:val="hybridMultilevel"/>
    <w:tmpl w:val="8A068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51B72"/>
    <w:multiLevelType w:val="hybridMultilevel"/>
    <w:tmpl w:val="31169F4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B8404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DF47D8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1133F18"/>
    <w:multiLevelType w:val="hybridMultilevel"/>
    <w:tmpl w:val="E9C26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13F87"/>
    <w:multiLevelType w:val="hybridMultilevel"/>
    <w:tmpl w:val="3B34AB30"/>
    <w:lvl w:ilvl="0" w:tplc="C33A1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F5859"/>
    <w:multiLevelType w:val="hybridMultilevel"/>
    <w:tmpl w:val="27C411A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15FC1431"/>
    <w:multiLevelType w:val="hybridMultilevel"/>
    <w:tmpl w:val="CED446B2"/>
    <w:lvl w:ilvl="0" w:tplc="A5D09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7722ECC"/>
    <w:multiLevelType w:val="hybridMultilevel"/>
    <w:tmpl w:val="883A9E2E"/>
    <w:lvl w:ilvl="0" w:tplc="04150011">
      <w:start w:val="1"/>
      <w:numFmt w:val="decimal"/>
      <w:lvlText w:val="%1)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7">
      <w:start w:val="1"/>
      <w:numFmt w:val="lowerLetter"/>
      <w:lvlText w:val="%3)"/>
      <w:lvlJc w:val="lef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>
    <w:nsid w:val="18B86F60"/>
    <w:multiLevelType w:val="hybridMultilevel"/>
    <w:tmpl w:val="385806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C2A3A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3EC28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A219F"/>
    <w:multiLevelType w:val="hybridMultilevel"/>
    <w:tmpl w:val="6BB0DED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1E317CE8"/>
    <w:multiLevelType w:val="hybridMultilevel"/>
    <w:tmpl w:val="7F9AA64E"/>
    <w:lvl w:ilvl="0" w:tplc="69B608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65360B"/>
    <w:multiLevelType w:val="hybridMultilevel"/>
    <w:tmpl w:val="E7FC750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265717AF"/>
    <w:multiLevelType w:val="hybridMultilevel"/>
    <w:tmpl w:val="EC68F708"/>
    <w:lvl w:ilvl="0" w:tplc="E208F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8BC7EC1"/>
    <w:multiLevelType w:val="hybridMultilevel"/>
    <w:tmpl w:val="102CB396"/>
    <w:lvl w:ilvl="0" w:tplc="FA4A9F5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D2F4A"/>
    <w:multiLevelType w:val="hybridMultilevel"/>
    <w:tmpl w:val="C5422C5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C1132E5"/>
    <w:multiLevelType w:val="hybridMultilevel"/>
    <w:tmpl w:val="844E1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062E9"/>
    <w:multiLevelType w:val="hybridMultilevel"/>
    <w:tmpl w:val="B5E8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823C8"/>
    <w:multiLevelType w:val="hybridMultilevel"/>
    <w:tmpl w:val="EA903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CB5A28"/>
    <w:multiLevelType w:val="hybridMultilevel"/>
    <w:tmpl w:val="D6ECAA7C"/>
    <w:lvl w:ilvl="0" w:tplc="BB309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0822EA2"/>
    <w:multiLevelType w:val="hybridMultilevel"/>
    <w:tmpl w:val="A7D2B6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0A27859"/>
    <w:multiLevelType w:val="hybridMultilevel"/>
    <w:tmpl w:val="80826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41ADF"/>
    <w:multiLevelType w:val="hybridMultilevel"/>
    <w:tmpl w:val="16EEF0A2"/>
    <w:lvl w:ilvl="0" w:tplc="145E9E62">
      <w:start w:val="1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9">
    <w:nsid w:val="34586034"/>
    <w:multiLevelType w:val="hybridMultilevel"/>
    <w:tmpl w:val="24C61C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B46E08"/>
    <w:multiLevelType w:val="hybridMultilevel"/>
    <w:tmpl w:val="E3967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EE32CB"/>
    <w:multiLevelType w:val="hybridMultilevel"/>
    <w:tmpl w:val="C89E0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C729F1"/>
    <w:multiLevelType w:val="hybridMultilevel"/>
    <w:tmpl w:val="62445332"/>
    <w:lvl w:ilvl="0" w:tplc="23F60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D42146">
      <w:start w:val="18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86B2090"/>
    <w:multiLevelType w:val="hybridMultilevel"/>
    <w:tmpl w:val="43B0240A"/>
    <w:lvl w:ilvl="0" w:tplc="E4DC4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8E43495"/>
    <w:multiLevelType w:val="hybridMultilevel"/>
    <w:tmpl w:val="D36EC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9C66B2"/>
    <w:multiLevelType w:val="hybridMultilevel"/>
    <w:tmpl w:val="E926D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39218D"/>
    <w:multiLevelType w:val="hybridMultilevel"/>
    <w:tmpl w:val="68C82796"/>
    <w:lvl w:ilvl="0" w:tplc="2F1EF8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73237C"/>
    <w:multiLevelType w:val="hybridMultilevel"/>
    <w:tmpl w:val="C4AA4482"/>
    <w:lvl w:ilvl="0" w:tplc="C670610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B81813"/>
    <w:multiLevelType w:val="hybridMultilevel"/>
    <w:tmpl w:val="A94EB3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28F277B"/>
    <w:multiLevelType w:val="hybridMultilevel"/>
    <w:tmpl w:val="B8FA0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3F22BD"/>
    <w:multiLevelType w:val="hybridMultilevel"/>
    <w:tmpl w:val="D8FCDF1A"/>
    <w:lvl w:ilvl="0" w:tplc="A03A3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AB1BDA"/>
    <w:multiLevelType w:val="hybridMultilevel"/>
    <w:tmpl w:val="1A128F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EA5CFF"/>
    <w:multiLevelType w:val="hybridMultilevel"/>
    <w:tmpl w:val="CE063F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4DF3309C"/>
    <w:multiLevelType w:val="hybridMultilevel"/>
    <w:tmpl w:val="193EE7DA"/>
    <w:lvl w:ilvl="0" w:tplc="FDAC5C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C2A3A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CFAD71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4C7096"/>
    <w:multiLevelType w:val="hybridMultilevel"/>
    <w:tmpl w:val="DAFC7DFC"/>
    <w:lvl w:ilvl="0" w:tplc="BDA6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E1ACC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05E73A8"/>
    <w:multiLevelType w:val="hybridMultilevel"/>
    <w:tmpl w:val="318AC8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2833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A7351C"/>
    <w:multiLevelType w:val="hybridMultilevel"/>
    <w:tmpl w:val="13F02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0F4B41"/>
    <w:multiLevelType w:val="hybridMultilevel"/>
    <w:tmpl w:val="68446064"/>
    <w:lvl w:ilvl="0" w:tplc="7A2EB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CA43A6"/>
    <w:multiLevelType w:val="hybridMultilevel"/>
    <w:tmpl w:val="84E6CF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49CC6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 w:tplc="EC6211CE">
      <w:start w:val="2"/>
      <w:numFmt w:val="lowerLetter"/>
      <w:lvlText w:val="%3.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E10AE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806B16"/>
    <w:multiLevelType w:val="hybridMultilevel"/>
    <w:tmpl w:val="FD80D9C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90CDE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4D9407B"/>
    <w:multiLevelType w:val="hybridMultilevel"/>
    <w:tmpl w:val="3FC615A4"/>
    <w:lvl w:ilvl="0" w:tplc="9E940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5F26B3F"/>
    <w:multiLevelType w:val="hybridMultilevel"/>
    <w:tmpl w:val="4E7C3DA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>
    <w:nsid w:val="587719BD"/>
    <w:multiLevelType w:val="hybridMultilevel"/>
    <w:tmpl w:val="313075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FC6CCC"/>
    <w:multiLevelType w:val="hybridMultilevel"/>
    <w:tmpl w:val="F4E8EC6A"/>
    <w:lvl w:ilvl="0" w:tplc="64B27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A06543C"/>
    <w:multiLevelType w:val="hybridMultilevel"/>
    <w:tmpl w:val="9CB07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AD70FA"/>
    <w:multiLevelType w:val="hybridMultilevel"/>
    <w:tmpl w:val="CC28C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BE3569D"/>
    <w:multiLevelType w:val="hybridMultilevel"/>
    <w:tmpl w:val="CD2A4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A85399"/>
    <w:multiLevelType w:val="hybridMultilevel"/>
    <w:tmpl w:val="DF4C0D54"/>
    <w:lvl w:ilvl="0" w:tplc="D4F68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CCC483B"/>
    <w:multiLevelType w:val="hybridMultilevel"/>
    <w:tmpl w:val="75443830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9">
    <w:nsid w:val="5DAE1961"/>
    <w:multiLevelType w:val="hybridMultilevel"/>
    <w:tmpl w:val="582E62F0"/>
    <w:lvl w:ilvl="0" w:tplc="A566E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EE4F6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32836AA"/>
    <w:multiLevelType w:val="hybridMultilevel"/>
    <w:tmpl w:val="A1269C92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">
    <w:nsid w:val="65E82FC9"/>
    <w:multiLevelType w:val="hybridMultilevel"/>
    <w:tmpl w:val="1A7674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5A76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6D12B86A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EC64F5"/>
    <w:multiLevelType w:val="hybridMultilevel"/>
    <w:tmpl w:val="C6C02DEC"/>
    <w:lvl w:ilvl="0" w:tplc="0FA221F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69AD6C8C"/>
    <w:multiLevelType w:val="hybridMultilevel"/>
    <w:tmpl w:val="29F2B4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9F05850"/>
    <w:multiLevelType w:val="hybridMultilevel"/>
    <w:tmpl w:val="24764E06"/>
    <w:lvl w:ilvl="0" w:tplc="BBA89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06C72"/>
    <w:multiLevelType w:val="hybridMultilevel"/>
    <w:tmpl w:val="B792F41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A6945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42E23BA6">
      <w:start w:val="7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6">
    <w:nsid w:val="6B670D28"/>
    <w:multiLevelType w:val="hybridMultilevel"/>
    <w:tmpl w:val="D17CF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046E62"/>
    <w:multiLevelType w:val="hybridMultilevel"/>
    <w:tmpl w:val="07F6D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2602B8"/>
    <w:multiLevelType w:val="hybridMultilevel"/>
    <w:tmpl w:val="A8D4617C"/>
    <w:lvl w:ilvl="0" w:tplc="8F485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FE466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736352"/>
    <w:multiLevelType w:val="hybridMultilevel"/>
    <w:tmpl w:val="60DC5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DB7827"/>
    <w:multiLevelType w:val="hybridMultilevel"/>
    <w:tmpl w:val="079EA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3C099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C9E032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5BAEB41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70B17FDF"/>
    <w:multiLevelType w:val="hybridMultilevel"/>
    <w:tmpl w:val="B3382204"/>
    <w:lvl w:ilvl="0" w:tplc="E2C8A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1C73F59"/>
    <w:multiLevelType w:val="hybridMultilevel"/>
    <w:tmpl w:val="A8C4D666"/>
    <w:lvl w:ilvl="0" w:tplc="AFEEE3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2115032"/>
    <w:multiLevelType w:val="hybridMultilevel"/>
    <w:tmpl w:val="729C6FC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22540F3"/>
    <w:multiLevelType w:val="hybridMultilevel"/>
    <w:tmpl w:val="420AE0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72B13B53"/>
    <w:multiLevelType w:val="hybridMultilevel"/>
    <w:tmpl w:val="E364322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51ACB078">
      <w:start w:val="3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6">
    <w:nsid w:val="73670050"/>
    <w:multiLevelType w:val="hybridMultilevel"/>
    <w:tmpl w:val="128E36B6"/>
    <w:lvl w:ilvl="0" w:tplc="4D5AE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4AD6E63"/>
    <w:multiLevelType w:val="hybridMultilevel"/>
    <w:tmpl w:val="7CC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484000"/>
    <w:multiLevelType w:val="hybridMultilevel"/>
    <w:tmpl w:val="DE04D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790189"/>
    <w:multiLevelType w:val="hybridMultilevel"/>
    <w:tmpl w:val="65DE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FD4C82"/>
    <w:multiLevelType w:val="hybridMultilevel"/>
    <w:tmpl w:val="2DD4AC20"/>
    <w:lvl w:ilvl="0" w:tplc="F522D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630427"/>
    <w:multiLevelType w:val="hybridMultilevel"/>
    <w:tmpl w:val="D5523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6D721B"/>
    <w:multiLevelType w:val="hybridMultilevel"/>
    <w:tmpl w:val="AF96A5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B7B0042"/>
    <w:multiLevelType w:val="hybridMultilevel"/>
    <w:tmpl w:val="CF50C3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>
    <w:nsid w:val="7BA00D55"/>
    <w:multiLevelType w:val="hybridMultilevel"/>
    <w:tmpl w:val="A846F034"/>
    <w:lvl w:ilvl="0" w:tplc="24449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BB93145"/>
    <w:multiLevelType w:val="hybridMultilevel"/>
    <w:tmpl w:val="8B3C02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C38492E"/>
    <w:multiLevelType w:val="hybridMultilevel"/>
    <w:tmpl w:val="52EED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DE5B0D"/>
    <w:multiLevelType w:val="hybridMultilevel"/>
    <w:tmpl w:val="C5E8FA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AEB12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 w:tplc="EC6211CE">
      <w:start w:val="2"/>
      <w:numFmt w:val="lowerLetter"/>
      <w:lvlText w:val="%3.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E10AE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0"/>
  </w:num>
  <w:num w:numId="3">
    <w:abstractNumId w:val="76"/>
  </w:num>
  <w:num w:numId="4">
    <w:abstractNumId w:val="52"/>
  </w:num>
  <w:num w:numId="5">
    <w:abstractNumId w:val="29"/>
  </w:num>
  <w:num w:numId="6">
    <w:abstractNumId w:val="84"/>
  </w:num>
  <w:num w:numId="7">
    <w:abstractNumId w:val="85"/>
  </w:num>
  <w:num w:numId="8">
    <w:abstractNumId w:val="11"/>
  </w:num>
  <w:num w:numId="9">
    <w:abstractNumId w:val="48"/>
  </w:num>
  <w:num w:numId="10">
    <w:abstractNumId w:val="45"/>
  </w:num>
  <w:num w:numId="11">
    <w:abstractNumId w:val="4"/>
  </w:num>
  <w:num w:numId="12">
    <w:abstractNumId w:val="19"/>
  </w:num>
  <w:num w:numId="13">
    <w:abstractNumId w:val="72"/>
  </w:num>
  <w:num w:numId="14">
    <w:abstractNumId w:val="16"/>
  </w:num>
  <w:num w:numId="15">
    <w:abstractNumId w:val="33"/>
  </w:num>
  <w:num w:numId="16">
    <w:abstractNumId w:val="83"/>
  </w:num>
  <w:num w:numId="17">
    <w:abstractNumId w:val="70"/>
  </w:num>
  <w:num w:numId="18">
    <w:abstractNumId w:val="9"/>
  </w:num>
  <w:num w:numId="19">
    <w:abstractNumId w:val="65"/>
  </w:num>
  <w:num w:numId="20">
    <w:abstractNumId w:val="59"/>
  </w:num>
  <w:num w:numId="21">
    <w:abstractNumId w:val="82"/>
  </w:num>
  <w:num w:numId="22">
    <w:abstractNumId w:val="32"/>
  </w:num>
  <w:num w:numId="23">
    <w:abstractNumId w:val="61"/>
  </w:num>
  <w:num w:numId="24">
    <w:abstractNumId w:val="13"/>
  </w:num>
  <w:num w:numId="25">
    <w:abstractNumId w:val="50"/>
  </w:num>
  <w:num w:numId="26">
    <w:abstractNumId w:val="57"/>
  </w:num>
  <w:num w:numId="27">
    <w:abstractNumId w:val="44"/>
  </w:num>
  <w:num w:numId="28">
    <w:abstractNumId w:val="47"/>
  </w:num>
  <w:num w:numId="29">
    <w:abstractNumId w:val="12"/>
  </w:num>
  <w:num w:numId="30">
    <w:abstractNumId w:val="53"/>
  </w:num>
  <w:num w:numId="31">
    <w:abstractNumId w:val="42"/>
  </w:num>
  <w:num w:numId="32">
    <w:abstractNumId w:val="10"/>
  </w:num>
  <w:num w:numId="33">
    <w:abstractNumId w:val="55"/>
  </w:num>
  <w:num w:numId="34">
    <w:abstractNumId w:val="1"/>
  </w:num>
  <w:num w:numId="35">
    <w:abstractNumId w:val="79"/>
  </w:num>
  <w:num w:numId="36">
    <w:abstractNumId w:val="14"/>
  </w:num>
  <w:num w:numId="37">
    <w:abstractNumId w:val="74"/>
  </w:num>
  <w:num w:numId="38">
    <w:abstractNumId w:val="60"/>
  </w:num>
  <w:num w:numId="39">
    <w:abstractNumId w:val="20"/>
  </w:num>
  <w:num w:numId="40">
    <w:abstractNumId w:val="37"/>
  </w:num>
  <w:num w:numId="41">
    <w:abstractNumId w:val="0"/>
  </w:num>
  <w:num w:numId="42">
    <w:abstractNumId w:val="41"/>
  </w:num>
  <w:num w:numId="43">
    <w:abstractNumId w:val="49"/>
  </w:num>
  <w:num w:numId="44">
    <w:abstractNumId w:val="28"/>
  </w:num>
  <w:num w:numId="45">
    <w:abstractNumId w:val="2"/>
  </w:num>
  <w:num w:numId="46">
    <w:abstractNumId w:val="63"/>
  </w:num>
  <w:num w:numId="47">
    <w:abstractNumId w:val="26"/>
  </w:num>
  <w:num w:numId="48">
    <w:abstractNumId w:val="25"/>
  </w:num>
  <w:num w:numId="49">
    <w:abstractNumId w:val="22"/>
  </w:num>
  <w:num w:numId="50">
    <w:abstractNumId w:val="77"/>
  </w:num>
  <w:num w:numId="51">
    <w:abstractNumId w:val="56"/>
  </w:num>
  <w:num w:numId="52">
    <w:abstractNumId w:val="5"/>
  </w:num>
  <w:num w:numId="53">
    <w:abstractNumId w:val="62"/>
  </w:num>
  <w:num w:numId="54">
    <w:abstractNumId w:val="38"/>
  </w:num>
  <w:num w:numId="55">
    <w:abstractNumId w:val="73"/>
  </w:num>
  <w:num w:numId="56">
    <w:abstractNumId w:val="75"/>
  </w:num>
  <w:num w:numId="57">
    <w:abstractNumId w:val="34"/>
  </w:num>
  <w:num w:numId="58">
    <w:abstractNumId w:val="78"/>
  </w:num>
  <w:num w:numId="59">
    <w:abstractNumId w:val="46"/>
  </w:num>
  <w:num w:numId="60">
    <w:abstractNumId w:val="24"/>
  </w:num>
  <w:num w:numId="61">
    <w:abstractNumId w:val="36"/>
  </w:num>
  <w:num w:numId="62">
    <w:abstractNumId w:val="64"/>
  </w:num>
  <w:num w:numId="63">
    <w:abstractNumId w:val="68"/>
  </w:num>
  <w:num w:numId="64">
    <w:abstractNumId w:val="66"/>
  </w:num>
  <w:num w:numId="65">
    <w:abstractNumId w:val="43"/>
  </w:num>
  <w:num w:numId="66">
    <w:abstractNumId w:val="15"/>
  </w:num>
  <w:num w:numId="67">
    <w:abstractNumId w:val="54"/>
  </w:num>
  <w:num w:numId="68">
    <w:abstractNumId w:val="35"/>
  </w:num>
  <w:num w:numId="69">
    <w:abstractNumId w:val="69"/>
  </w:num>
  <w:num w:numId="70">
    <w:abstractNumId w:val="40"/>
  </w:num>
  <w:num w:numId="71">
    <w:abstractNumId w:val="58"/>
  </w:num>
  <w:num w:numId="72">
    <w:abstractNumId w:val="18"/>
  </w:num>
  <w:num w:numId="73">
    <w:abstractNumId w:val="17"/>
  </w:num>
  <w:num w:numId="74">
    <w:abstractNumId w:val="87"/>
  </w:num>
  <w:num w:numId="75">
    <w:abstractNumId w:val="39"/>
  </w:num>
  <w:num w:numId="76">
    <w:abstractNumId w:val="51"/>
  </w:num>
  <w:num w:numId="77">
    <w:abstractNumId w:val="8"/>
  </w:num>
  <w:num w:numId="78">
    <w:abstractNumId w:val="81"/>
  </w:num>
  <w:num w:numId="79">
    <w:abstractNumId w:val="21"/>
  </w:num>
  <w:num w:numId="80">
    <w:abstractNumId w:val="23"/>
  </w:num>
  <w:num w:numId="81">
    <w:abstractNumId w:val="27"/>
  </w:num>
  <w:num w:numId="82">
    <w:abstractNumId w:val="67"/>
  </w:num>
  <w:num w:numId="83">
    <w:abstractNumId w:val="86"/>
  </w:num>
  <w:num w:numId="84">
    <w:abstractNumId w:val="31"/>
  </w:num>
  <w:num w:numId="85">
    <w:abstractNumId w:val="7"/>
  </w:num>
  <w:num w:numId="86">
    <w:abstractNumId w:val="71"/>
  </w:num>
  <w:num w:numId="87">
    <w:abstractNumId w:val="3"/>
  </w:num>
  <w:num w:numId="88">
    <w:abstractNumId w:val="8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E8"/>
    <w:rsid w:val="00000CA8"/>
    <w:rsid w:val="0000166A"/>
    <w:rsid w:val="000029C9"/>
    <w:rsid w:val="00003599"/>
    <w:rsid w:val="00005931"/>
    <w:rsid w:val="00007739"/>
    <w:rsid w:val="00007B40"/>
    <w:rsid w:val="0001781E"/>
    <w:rsid w:val="000211A0"/>
    <w:rsid w:val="00022CFE"/>
    <w:rsid w:val="00027A45"/>
    <w:rsid w:val="000361E3"/>
    <w:rsid w:val="00041AA8"/>
    <w:rsid w:val="00044D7F"/>
    <w:rsid w:val="00045E13"/>
    <w:rsid w:val="00050C94"/>
    <w:rsid w:val="00080A07"/>
    <w:rsid w:val="00081B38"/>
    <w:rsid w:val="000A0D70"/>
    <w:rsid w:val="000B08FF"/>
    <w:rsid w:val="000B6444"/>
    <w:rsid w:val="000D4C1B"/>
    <w:rsid w:val="000E5374"/>
    <w:rsid w:val="000E7167"/>
    <w:rsid w:val="000F2A3D"/>
    <w:rsid w:val="000F405C"/>
    <w:rsid w:val="000F5190"/>
    <w:rsid w:val="000F6564"/>
    <w:rsid w:val="00111D6F"/>
    <w:rsid w:val="001179C6"/>
    <w:rsid w:val="0012510B"/>
    <w:rsid w:val="00133517"/>
    <w:rsid w:val="00133ADB"/>
    <w:rsid w:val="00140DFE"/>
    <w:rsid w:val="001510E9"/>
    <w:rsid w:val="00151901"/>
    <w:rsid w:val="001573E9"/>
    <w:rsid w:val="00166D95"/>
    <w:rsid w:val="0016742E"/>
    <w:rsid w:val="00175A78"/>
    <w:rsid w:val="00176FAC"/>
    <w:rsid w:val="00184771"/>
    <w:rsid w:val="00186C74"/>
    <w:rsid w:val="00190868"/>
    <w:rsid w:val="00194380"/>
    <w:rsid w:val="001B59B9"/>
    <w:rsid w:val="001C579F"/>
    <w:rsid w:val="001D058C"/>
    <w:rsid w:val="001E44BC"/>
    <w:rsid w:val="001F3F37"/>
    <w:rsid w:val="001F78F9"/>
    <w:rsid w:val="00202798"/>
    <w:rsid w:val="00211182"/>
    <w:rsid w:val="002114E5"/>
    <w:rsid w:val="00213E35"/>
    <w:rsid w:val="00220B32"/>
    <w:rsid w:val="00220BE1"/>
    <w:rsid w:val="00221C95"/>
    <w:rsid w:val="00222B4A"/>
    <w:rsid w:val="002247FA"/>
    <w:rsid w:val="002368B9"/>
    <w:rsid w:val="00242EE2"/>
    <w:rsid w:val="00243AE6"/>
    <w:rsid w:val="0025393E"/>
    <w:rsid w:val="00260249"/>
    <w:rsid w:val="002618F4"/>
    <w:rsid w:val="0028015D"/>
    <w:rsid w:val="002913E8"/>
    <w:rsid w:val="00295615"/>
    <w:rsid w:val="00297781"/>
    <w:rsid w:val="002A0FEB"/>
    <w:rsid w:val="002A1270"/>
    <w:rsid w:val="002B2BEA"/>
    <w:rsid w:val="002C1364"/>
    <w:rsid w:val="002C2BB6"/>
    <w:rsid w:val="002D0633"/>
    <w:rsid w:val="002D62F7"/>
    <w:rsid w:val="002F0CC8"/>
    <w:rsid w:val="003002FE"/>
    <w:rsid w:val="00303780"/>
    <w:rsid w:val="00304BBD"/>
    <w:rsid w:val="00305010"/>
    <w:rsid w:val="00305A7C"/>
    <w:rsid w:val="00324F96"/>
    <w:rsid w:val="00334DEA"/>
    <w:rsid w:val="00350C4F"/>
    <w:rsid w:val="00352830"/>
    <w:rsid w:val="0036416A"/>
    <w:rsid w:val="00364B2F"/>
    <w:rsid w:val="0036568C"/>
    <w:rsid w:val="00365D7E"/>
    <w:rsid w:val="00366E2E"/>
    <w:rsid w:val="00370320"/>
    <w:rsid w:val="00372554"/>
    <w:rsid w:val="00372B6E"/>
    <w:rsid w:val="00374784"/>
    <w:rsid w:val="00382157"/>
    <w:rsid w:val="00384677"/>
    <w:rsid w:val="00397261"/>
    <w:rsid w:val="003B5E9E"/>
    <w:rsid w:val="003C3E05"/>
    <w:rsid w:val="003C7F04"/>
    <w:rsid w:val="003D29EC"/>
    <w:rsid w:val="003D4BFC"/>
    <w:rsid w:val="003D59CC"/>
    <w:rsid w:val="003E79F7"/>
    <w:rsid w:val="003F1462"/>
    <w:rsid w:val="00402881"/>
    <w:rsid w:val="00402EA2"/>
    <w:rsid w:val="004053AB"/>
    <w:rsid w:val="004061D0"/>
    <w:rsid w:val="00414C5B"/>
    <w:rsid w:val="004213F9"/>
    <w:rsid w:val="0043112F"/>
    <w:rsid w:val="004317E8"/>
    <w:rsid w:val="00431A31"/>
    <w:rsid w:val="004427ED"/>
    <w:rsid w:val="004539BB"/>
    <w:rsid w:val="00470CA7"/>
    <w:rsid w:val="00474D09"/>
    <w:rsid w:val="004A63B9"/>
    <w:rsid w:val="004A716F"/>
    <w:rsid w:val="004B2CE8"/>
    <w:rsid w:val="004B605D"/>
    <w:rsid w:val="004B6C0B"/>
    <w:rsid w:val="004B720F"/>
    <w:rsid w:val="004B7876"/>
    <w:rsid w:val="004C1080"/>
    <w:rsid w:val="004C12A0"/>
    <w:rsid w:val="004C6790"/>
    <w:rsid w:val="004C67B1"/>
    <w:rsid w:val="004D3C0D"/>
    <w:rsid w:val="004D3E1F"/>
    <w:rsid w:val="004D65DF"/>
    <w:rsid w:val="004F4CA3"/>
    <w:rsid w:val="00504FF1"/>
    <w:rsid w:val="00507EC6"/>
    <w:rsid w:val="00517172"/>
    <w:rsid w:val="00531A9E"/>
    <w:rsid w:val="00533B93"/>
    <w:rsid w:val="0053702F"/>
    <w:rsid w:val="005370A7"/>
    <w:rsid w:val="00544A7A"/>
    <w:rsid w:val="00553DCB"/>
    <w:rsid w:val="00556B9F"/>
    <w:rsid w:val="00564AA0"/>
    <w:rsid w:val="005827D0"/>
    <w:rsid w:val="0059331F"/>
    <w:rsid w:val="005A75B7"/>
    <w:rsid w:val="005B56DB"/>
    <w:rsid w:val="005C45C8"/>
    <w:rsid w:val="005C612E"/>
    <w:rsid w:val="005C67E3"/>
    <w:rsid w:val="005D3C96"/>
    <w:rsid w:val="005E13C2"/>
    <w:rsid w:val="005E7CC4"/>
    <w:rsid w:val="005E7ED8"/>
    <w:rsid w:val="005F4526"/>
    <w:rsid w:val="00601923"/>
    <w:rsid w:val="00602ACA"/>
    <w:rsid w:val="00603D14"/>
    <w:rsid w:val="006048D4"/>
    <w:rsid w:val="00606306"/>
    <w:rsid w:val="00606489"/>
    <w:rsid w:val="006106AB"/>
    <w:rsid w:val="006144A5"/>
    <w:rsid w:val="0061460E"/>
    <w:rsid w:val="00625AB6"/>
    <w:rsid w:val="006346AE"/>
    <w:rsid w:val="00635DBC"/>
    <w:rsid w:val="006530F7"/>
    <w:rsid w:val="0065510C"/>
    <w:rsid w:val="00656EC3"/>
    <w:rsid w:val="00675538"/>
    <w:rsid w:val="00680E3E"/>
    <w:rsid w:val="0068316B"/>
    <w:rsid w:val="0068773B"/>
    <w:rsid w:val="00690C50"/>
    <w:rsid w:val="00697B7B"/>
    <w:rsid w:val="00697BE3"/>
    <w:rsid w:val="006A10AE"/>
    <w:rsid w:val="006A2159"/>
    <w:rsid w:val="006A35B7"/>
    <w:rsid w:val="006C6294"/>
    <w:rsid w:val="006C67D6"/>
    <w:rsid w:val="006C684B"/>
    <w:rsid w:val="006D3490"/>
    <w:rsid w:val="006D5BC3"/>
    <w:rsid w:val="006E0719"/>
    <w:rsid w:val="006E183A"/>
    <w:rsid w:val="006E2BE7"/>
    <w:rsid w:val="006E3961"/>
    <w:rsid w:val="006E4F8A"/>
    <w:rsid w:val="006E7D53"/>
    <w:rsid w:val="007019BD"/>
    <w:rsid w:val="007131E8"/>
    <w:rsid w:val="00725F3D"/>
    <w:rsid w:val="007325A2"/>
    <w:rsid w:val="00733649"/>
    <w:rsid w:val="0073511B"/>
    <w:rsid w:val="00737329"/>
    <w:rsid w:val="0075078C"/>
    <w:rsid w:val="00751171"/>
    <w:rsid w:val="00753732"/>
    <w:rsid w:val="00760C24"/>
    <w:rsid w:val="007649B5"/>
    <w:rsid w:val="0076730E"/>
    <w:rsid w:val="0077671B"/>
    <w:rsid w:val="007779FB"/>
    <w:rsid w:val="00785657"/>
    <w:rsid w:val="0079595E"/>
    <w:rsid w:val="00797555"/>
    <w:rsid w:val="007A0325"/>
    <w:rsid w:val="007A0665"/>
    <w:rsid w:val="007B4569"/>
    <w:rsid w:val="007C50A8"/>
    <w:rsid w:val="007C5208"/>
    <w:rsid w:val="007C7E74"/>
    <w:rsid w:val="007D3B2E"/>
    <w:rsid w:val="007E1372"/>
    <w:rsid w:val="007F4544"/>
    <w:rsid w:val="007F4A6B"/>
    <w:rsid w:val="007F4C91"/>
    <w:rsid w:val="00803143"/>
    <w:rsid w:val="008046B6"/>
    <w:rsid w:val="00804C3E"/>
    <w:rsid w:val="008163E3"/>
    <w:rsid w:val="00823879"/>
    <w:rsid w:val="00823FCE"/>
    <w:rsid w:val="00833CCC"/>
    <w:rsid w:val="00840090"/>
    <w:rsid w:val="00850882"/>
    <w:rsid w:val="00855DB0"/>
    <w:rsid w:val="00860B0F"/>
    <w:rsid w:val="00861DE9"/>
    <w:rsid w:val="00873F9A"/>
    <w:rsid w:val="008754FF"/>
    <w:rsid w:val="008807EF"/>
    <w:rsid w:val="00880967"/>
    <w:rsid w:val="008945DE"/>
    <w:rsid w:val="008A3758"/>
    <w:rsid w:val="008A7FF5"/>
    <w:rsid w:val="008F7C84"/>
    <w:rsid w:val="009024E5"/>
    <w:rsid w:val="00911022"/>
    <w:rsid w:val="0091106D"/>
    <w:rsid w:val="00915987"/>
    <w:rsid w:val="0092086A"/>
    <w:rsid w:val="00925029"/>
    <w:rsid w:val="00933BD0"/>
    <w:rsid w:val="00936A79"/>
    <w:rsid w:val="00940282"/>
    <w:rsid w:val="0094747C"/>
    <w:rsid w:val="0095472E"/>
    <w:rsid w:val="009565AA"/>
    <w:rsid w:val="009601F0"/>
    <w:rsid w:val="00960975"/>
    <w:rsid w:val="009715E8"/>
    <w:rsid w:val="00971E0D"/>
    <w:rsid w:val="009809F2"/>
    <w:rsid w:val="00981127"/>
    <w:rsid w:val="0098251D"/>
    <w:rsid w:val="00984FC1"/>
    <w:rsid w:val="00994DDA"/>
    <w:rsid w:val="00995D88"/>
    <w:rsid w:val="00997410"/>
    <w:rsid w:val="00997EDD"/>
    <w:rsid w:val="009A0DB7"/>
    <w:rsid w:val="009A3B04"/>
    <w:rsid w:val="009A47EE"/>
    <w:rsid w:val="009A6694"/>
    <w:rsid w:val="009B27C9"/>
    <w:rsid w:val="009B3097"/>
    <w:rsid w:val="009B4AB7"/>
    <w:rsid w:val="009C014A"/>
    <w:rsid w:val="009C0E87"/>
    <w:rsid w:val="009C706D"/>
    <w:rsid w:val="009D57DD"/>
    <w:rsid w:val="009D69CD"/>
    <w:rsid w:val="009D6A7F"/>
    <w:rsid w:val="009E115D"/>
    <w:rsid w:val="009E29F4"/>
    <w:rsid w:val="009E69B1"/>
    <w:rsid w:val="009F1D3A"/>
    <w:rsid w:val="009F3656"/>
    <w:rsid w:val="009F73FE"/>
    <w:rsid w:val="00A0272A"/>
    <w:rsid w:val="00A055AC"/>
    <w:rsid w:val="00A07289"/>
    <w:rsid w:val="00A20A54"/>
    <w:rsid w:val="00A24B34"/>
    <w:rsid w:val="00A26259"/>
    <w:rsid w:val="00A3184E"/>
    <w:rsid w:val="00A33E5D"/>
    <w:rsid w:val="00A37D35"/>
    <w:rsid w:val="00A37D44"/>
    <w:rsid w:val="00A4086D"/>
    <w:rsid w:val="00A417B3"/>
    <w:rsid w:val="00A45774"/>
    <w:rsid w:val="00A470C8"/>
    <w:rsid w:val="00A51F8F"/>
    <w:rsid w:val="00A53C28"/>
    <w:rsid w:val="00A549E2"/>
    <w:rsid w:val="00A55FD1"/>
    <w:rsid w:val="00A566B0"/>
    <w:rsid w:val="00A65675"/>
    <w:rsid w:val="00A670D7"/>
    <w:rsid w:val="00A71332"/>
    <w:rsid w:val="00A75D5B"/>
    <w:rsid w:val="00A847AB"/>
    <w:rsid w:val="00A8509E"/>
    <w:rsid w:val="00A937B6"/>
    <w:rsid w:val="00A94229"/>
    <w:rsid w:val="00A95178"/>
    <w:rsid w:val="00AB0A4B"/>
    <w:rsid w:val="00AB4894"/>
    <w:rsid w:val="00AD2876"/>
    <w:rsid w:val="00AD33F9"/>
    <w:rsid w:val="00AD384B"/>
    <w:rsid w:val="00AE0554"/>
    <w:rsid w:val="00AE4073"/>
    <w:rsid w:val="00AE422A"/>
    <w:rsid w:val="00AF438D"/>
    <w:rsid w:val="00AF5528"/>
    <w:rsid w:val="00AF5AE6"/>
    <w:rsid w:val="00B00091"/>
    <w:rsid w:val="00B00509"/>
    <w:rsid w:val="00B0070E"/>
    <w:rsid w:val="00B06976"/>
    <w:rsid w:val="00B108E3"/>
    <w:rsid w:val="00B160F4"/>
    <w:rsid w:val="00B30F3E"/>
    <w:rsid w:val="00B3544A"/>
    <w:rsid w:val="00B405D3"/>
    <w:rsid w:val="00B41099"/>
    <w:rsid w:val="00B43486"/>
    <w:rsid w:val="00B55383"/>
    <w:rsid w:val="00B55E7D"/>
    <w:rsid w:val="00B57516"/>
    <w:rsid w:val="00B921B6"/>
    <w:rsid w:val="00B92624"/>
    <w:rsid w:val="00B96977"/>
    <w:rsid w:val="00BA0A02"/>
    <w:rsid w:val="00BB3103"/>
    <w:rsid w:val="00BC13D0"/>
    <w:rsid w:val="00BD21D6"/>
    <w:rsid w:val="00BE0B0C"/>
    <w:rsid w:val="00BE46BE"/>
    <w:rsid w:val="00BF4A22"/>
    <w:rsid w:val="00C01D8D"/>
    <w:rsid w:val="00C0367E"/>
    <w:rsid w:val="00C039B3"/>
    <w:rsid w:val="00C0402F"/>
    <w:rsid w:val="00C05C89"/>
    <w:rsid w:val="00C05D34"/>
    <w:rsid w:val="00C16CDD"/>
    <w:rsid w:val="00C35283"/>
    <w:rsid w:val="00C35504"/>
    <w:rsid w:val="00C402F5"/>
    <w:rsid w:val="00C4480F"/>
    <w:rsid w:val="00C608C4"/>
    <w:rsid w:val="00C71F13"/>
    <w:rsid w:val="00C73A5D"/>
    <w:rsid w:val="00C8251F"/>
    <w:rsid w:val="00C87189"/>
    <w:rsid w:val="00CA0A6C"/>
    <w:rsid w:val="00CA3904"/>
    <w:rsid w:val="00CA7359"/>
    <w:rsid w:val="00CB4169"/>
    <w:rsid w:val="00CC27EF"/>
    <w:rsid w:val="00CC3471"/>
    <w:rsid w:val="00CC42EA"/>
    <w:rsid w:val="00CC71D3"/>
    <w:rsid w:val="00CD0EE2"/>
    <w:rsid w:val="00CD1A0D"/>
    <w:rsid w:val="00CD1CDF"/>
    <w:rsid w:val="00CE53E5"/>
    <w:rsid w:val="00CE76D1"/>
    <w:rsid w:val="00D0310A"/>
    <w:rsid w:val="00D0406E"/>
    <w:rsid w:val="00D11E29"/>
    <w:rsid w:val="00D21183"/>
    <w:rsid w:val="00D2245D"/>
    <w:rsid w:val="00D35EA9"/>
    <w:rsid w:val="00D42D5B"/>
    <w:rsid w:val="00D453C5"/>
    <w:rsid w:val="00D47AE5"/>
    <w:rsid w:val="00D5387C"/>
    <w:rsid w:val="00D6165F"/>
    <w:rsid w:val="00D63D47"/>
    <w:rsid w:val="00D73B71"/>
    <w:rsid w:val="00D776A7"/>
    <w:rsid w:val="00D90B0A"/>
    <w:rsid w:val="00D92A4E"/>
    <w:rsid w:val="00D9327B"/>
    <w:rsid w:val="00D962B2"/>
    <w:rsid w:val="00D97587"/>
    <w:rsid w:val="00DA188D"/>
    <w:rsid w:val="00DA4421"/>
    <w:rsid w:val="00DA5571"/>
    <w:rsid w:val="00DB2782"/>
    <w:rsid w:val="00DB7036"/>
    <w:rsid w:val="00DC41ED"/>
    <w:rsid w:val="00DC43B2"/>
    <w:rsid w:val="00DD5B92"/>
    <w:rsid w:val="00E01B52"/>
    <w:rsid w:val="00E03F9C"/>
    <w:rsid w:val="00E05DA5"/>
    <w:rsid w:val="00E1016B"/>
    <w:rsid w:val="00E3448D"/>
    <w:rsid w:val="00E351B9"/>
    <w:rsid w:val="00E35BCD"/>
    <w:rsid w:val="00E37DE9"/>
    <w:rsid w:val="00E412F5"/>
    <w:rsid w:val="00E4179D"/>
    <w:rsid w:val="00E429B3"/>
    <w:rsid w:val="00E42FF3"/>
    <w:rsid w:val="00E4329B"/>
    <w:rsid w:val="00E4399B"/>
    <w:rsid w:val="00E4491C"/>
    <w:rsid w:val="00E55375"/>
    <w:rsid w:val="00E57DBF"/>
    <w:rsid w:val="00E636B0"/>
    <w:rsid w:val="00E64340"/>
    <w:rsid w:val="00E71CEF"/>
    <w:rsid w:val="00E75AEE"/>
    <w:rsid w:val="00EB19DF"/>
    <w:rsid w:val="00EB27C7"/>
    <w:rsid w:val="00EB30B0"/>
    <w:rsid w:val="00EC59B4"/>
    <w:rsid w:val="00EE1C47"/>
    <w:rsid w:val="00EF0169"/>
    <w:rsid w:val="00EF0EE5"/>
    <w:rsid w:val="00EF2384"/>
    <w:rsid w:val="00EF3E9A"/>
    <w:rsid w:val="00EF7C32"/>
    <w:rsid w:val="00F00348"/>
    <w:rsid w:val="00F016A1"/>
    <w:rsid w:val="00F0177E"/>
    <w:rsid w:val="00F026E7"/>
    <w:rsid w:val="00F1365E"/>
    <w:rsid w:val="00F1628E"/>
    <w:rsid w:val="00F21D69"/>
    <w:rsid w:val="00F30276"/>
    <w:rsid w:val="00F332B9"/>
    <w:rsid w:val="00F34A7C"/>
    <w:rsid w:val="00F36B1C"/>
    <w:rsid w:val="00F408F6"/>
    <w:rsid w:val="00F446D7"/>
    <w:rsid w:val="00F47B79"/>
    <w:rsid w:val="00F504DF"/>
    <w:rsid w:val="00F509DE"/>
    <w:rsid w:val="00F52A3C"/>
    <w:rsid w:val="00F5582E"/>
    <w:rsid w:val="00F671DC"/>
    <w:rsid w:val="00F71646"/>
    <w:rsid w:val="00F7307C"/>
    <w:rsid w:val="00F84FAC"/>
    <w:rsid w:val="00F867CA"/>
    <w:rsid w:val="00F87A91"/>
    <w:rsid w:val="00F90D18"/>
    <w:rsid w:val="00F93013"/>
    <w:rsid w:val="00FB078E"/>
    <w:rsid w:val="00FB2E9D"/>
    <w:rsid w:val="00FB5F74"/>
    <w:rsid w:val="00FB7224"/>
    <w:rsid w:val="00FB784F"/>
    <w:rsid w:val="00FC229D"/>
    <w:rsid w:val="00FC2908"/>
    <w:rsid w:val="00FC45C7"/>
    <w:rsid w:val="00FC630E"/>
    <w:rsid w:val="00FD6289"/>
    <w:rsid w:val="00FE082E"/>
    <w:rsid w:val="00FE78DF"/>
    <w:rsid w:val="00FF5861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399B"/>
    <w:pPr>
      <w:keepNext/>
      <w:jc w:val="both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4399B"/>
    <w:pPr>
      <w:keepNext/>
      <w:jc w:val="both"/>
      <w:outlineLvl w:val="1"/>
    </w:pPr>
    <w:rPr>
      <w:rFonts w:ascii="Arial Black" w:hAnsi="Arial Black"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E4399B"/>
    <w:pPr>
      <w:keepNext/>
      <w:tabs>
        <w:tab w:val="left" w:pos="3105"/>
      </w:tabs>
      <w:ind w:left="360"/>
      <w:jc w:val="both"/>
      <w:outlineLvl w:val="2"/>
    </w:pPr>
    <w:rPr>
      <w:rFonts w:ascii="Arial Black" w:hAnsi="Arial Black"/>
      <w:sz w:val="32"/>
      <w:szCs w:val="28"/>
    </w:rPr>
  </w:style>
  <w:style w:type="paragraph" w:styleId="Nagwek4">
    <w:name w:val="heading 4"/>
    <w:basedOn w:val="Normalny"/>
    <w:next w:val="Normalny"/>
    <w:link w:val="Nagwek4Znak"/>
    <w:qFormat/>
    <w:rsid w:val="00E4399B"/>
    <w:pPr>
      <w:keepNext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E4399B"/>
    <w:pPr>
      <w:keepNext/>
      <w:jc w:val="both"/>
      <w:outlineLvl w:val="4"/>
    </w:pPr>
    <w:rPr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E4399B"/>
    <w:pPr>
      <w:keepNext/>
      <w:outlineLvl w:val="5"/>
    </w:pPr>
    <w:rPr>
      <w:b/>
      <w:bCs/>
      <w:sz w:val="40"/>
    </w:rPr>
  </w:style>
  <w:style w:type="paragraph" w:styleId="Nagwek7">
    <w:name w:val="heading 7"/>
    <w:basedOn w:val="Normalny"/>
    <w:next w:val="Normalny"/>
    <w:link w:val="Nagwek7Znak"/>
    <w:qFormat/>
    <w:rsid w:val="00E4399B"/>
    <w:pPr>
      <w:keepNext/>
      <w:tabs>
        <w:tab w:val="left" w:pos="3105"/>
      </w:tabs>
      <w:jc w:val="both"/>
      <w:outlineLvl w:val="6"/>
    </w:pPr>
    <w:rPr>
      <w:b/>
      <w:bCs/>
      <w:sz w:val="32"/>
      <w:szCs w:val="28"/>
    </w:rPr>
  </w:style>
  <w:style w:type="paragraph" w:styleId="Nagwek8">
    <w:name w:val="heading 8"/>
    <w:basedOn w:val="Normalny"/>
    <w:next w:val="Normalny"/>
    <w:link w:val="Nagwek8Znak"/>
    <w:qFormat/>
    <w:rsid w:val="00E4399B"/>
    <w:pPr>
      <w:keepNext/>
      <w:ind w:left="360"/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E4399B"/>
    <w:pPr>
      <w:keepNext/>
      <w:tabs>
        <w:tab w:val="left" w:pos="3105"/>
      </w:tabs>
      <w:ind w:left="1080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99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4399B"/>
    <w:rPr>
      <w:rFonts w:ascii="Arial Black" w:eastAsia="Times New Roman" w:hAnsi="Arial Black" w:cs="Times New Roman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4399B"/>
    <w:rPr>
      <w:rFonts w:ascii="Arial Black" w:eastAsia="Times New Roman" w:hAnsi="Arial Black" w:cs="Times New Roman"/>
      <w:sz w:val="32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4399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399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4399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4399B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E439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43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4399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E4399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4399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4399B"/>
    <w:pPr>
      <w:spacing w:line="360" w:lineRule="auto"/>
      <w:ind w:left="1080"/>
      <w:jc w:val="both"/>
    </w:pPr>
    <w:rPr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399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399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39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399B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39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4399B"/>
    <w:pPr>
      <w:spacing w:line="360" w:lineRule="auto"/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39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3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E43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439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399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4399B"/>
    <w:pPr>
      <w:tabs>
        <w:tab w:val="left" w:pos="3105"/>
      </w:tabs>
      <w:ind w:left="1800"/>
      <w:jc w:val="both"/>
    </w:pPr>
    <w:rPr>
      <w:sz w:val="28"/>
      <w:szCs w:val="28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43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399B"/>
    <w:pPr>
      <w:ind w:left="708"/>
    </w:pPr>
  </w:style>
  <w:style w:type="paragraph" w:customStyle="1" w:styleId="Normalny1">
    <w:name w:val="Normalny1"/>
    <w:rsid w:val="002247F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Tekstkomentarza1">
    <w:name w:val="Tekst komentarza1"/>
    <w:basedOn w:val="Normalny"/>
    <w:rsid w:val="004D3E1F"/>
    <w:pPr>
      <w:suppressAutoHyphens/>
    </w:pPr>
    <w:rPr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4D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3E1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399B"/>
    <w:pPr>
      <w:keepNext/>
      <w:jc w:val="both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4399B"/>
    <w:pPr>
      <w:keepNext/>
      <w:jc w:val="both"/>
      <w:outlineLvl w:val="1"/>
    </w:pPr>
    <w:rPr>
      <w:rFonts w:ascii="Arial Black" w:hAnsi="Arial Black"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E4399B"/>
    <w:pPr>
      <w:keepNext/>
      <w:tabs>
        <w:tab w:val="left" w:pos="3105"/>
      </w:tabs>
      <w:ind w:left="360"/>
      <w:jc w:val="both"/>
      <w:outlineLvl w:val="2"/>
    </w:pPr>
    <w:rPr>
      <w:rFonts w:ascii="Arial Black" w:hAnsi="Arial Black"/>
      <w:sz w:val="32"/>
      <w:szCs w:val="28"/>
    </w:rPr>
  </w:style>
  <w:style w:type="paragraph" w:styleId="Nagwek4">
    <w:name w:val="heading 4"/>
    <w:basedOn w:val="Normalny"/>
    <w:next w:val="Normalny"/>
    <w:link w:val="Nagwek4Znak"/>
    <w:qFormat/>
    <w:rsid w:val="00E4399B"/>
    <w:pPr>
      <w:keepNext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E4399B"/>
    <w:pPr>
      <w:keepNext/>
      <w:jc w:val="both"/>
      <w:outlineLvl w:val="4"/>
    </w:pPr>
    <w:rPr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E4399B"/>
    <w:pPr>
      <w:keepNext/>
      <w:outlineLvl w:val="5"/>
    </w:pPr>
    <w:rPr>
      <w:b/>
      <w:bCs/>
      <w:sz w:val="40"/>
    </w:rPr>
  </w:style>
  <w:style w:type="paragraph" w:styleId="Nagwek7">
    <w:name w:val="heading 7"/>
    <w:basedOn w:val="Normalny"/>
    <w:next w:val="Normalny"/>
    <w:link w:val="Nagwek7Znak"/>
    <w:qFormat/>
    <w:rsid w:val="00E4399B"/>
    <w:pPr>
      <w:keepNext/>
      <w:tabs>
        <w:tab w:val="left" w:pos="3105"/>
      </w:tabs>
      <w:jc w:val="both"/>
      <w:outlineLvl w:val="6"/>
    </w:pPr>
    <w:rPr>
      <w:b/>
      <w:bCs/>
      <w:sz w:val="32"/>
      <w:szCs w:val="28"/>
    </w:rPr>
  </w:style>
  <w:style w:type="paragraph" w:styleId="Nagwek8">
    <w:name w:val="heading 8"/>
    <w:basedOn w:val="Normalny"/>
    <w:next w:val="Normalny"/>
    <w:link w:val="Nagwek8Znak"/>
    <w:qFormat/>
    <w:rsid w:val="00E4399B"/>
    <w:pPr>
      <w:keepNext/>
      <w:ind w:left="360"/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E4399B"/>
    <w:pPr>
      <w:keepNext/>
      <w:tabs>
        <w:tab w:val="left" w:pos="3105"/>
      </w:tabs>
      <w:ind w:left="1080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99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4399B"/>
    <w:rPr>
      <w:rFonts w:ascii="Arial Black" w:eastAsia="Times New Roman" w:hAnsi="Arial Black" w:cs="Times New Roman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4399B"/>
    <w:rPr>
      <w:rFonts w:ascii="Arial Black" w:eastAsia="Times New Roman" w:hAnsi="Arial Black" w:cs="Times New Roman"/>
      <w:sz w:val="32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4399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399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4399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4399B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E439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43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4399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E4399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4399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4399B"/>
    <w:pPr>
      <w:spacing w:line="360" w:lineRule="auto"/>
      <w:ind w:left="1080"/>
      <w:jc w:val="both"/>
    </w:pPr>
    <w:rPr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399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399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39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399B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39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4399B"/>
    <w:pPr>
      <w:spacing w:line="360" w:lineRule="auto"/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39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3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E43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439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399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4399B"/>
    <w:pPr>
      <w:tabs>
        <w:tab w:val="left" w:pos="3105"/>
      </w:tabs>
      <w:ind w:left="1800"/>
      <w:jc w:val="both"/>
    </w:pPr>
    <w:rPr>
      <w:sz w:val="28"/>
      <w:szCs w:val="28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43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399B"/>
    <w:pPr>
      <w:ind w:left="708"/>
    </w:pPr>
  </w:style>
  <w:style w:type="paragraph" w:customStyle="1" w:styleId="Normalny1">
    <w:name w:val="Normalny1"/>
    <w:rsid w:val="002247F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Tekstkomentarza1">
    <w:name w:val="Tekst komentarza1"/>
    <w:basedOn w:val="Normalny"/>
    <w:rsid w:val="004D3E1F"/>
    <w:pPr>
      <w:suppressAutoHyphens/>
    </w:pPr>
    <w:rPr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4D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3E1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1459-7E0F-40EA-8C23-4ABF1169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9389</Words>
  <Characters>56335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10</cp:revision>
  <cp:lastPrinted>2017-12-05T11:53:00Z</cp:lastPrinted>
  <dcterms:created xsi:type="dcterms:W3CDTF">2017-12-12T12:29:00Z</dcterms:created>
  <dcterms:modified xsi:type="dcterms:W3CDTF">2017-12-12T13:15:00Z</dcterms:modified>
</cp:coreProperties>
</file>